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82BF" w14:textId="77777777" w:rsidR="00784BBB" w:rsidRPr="00580A16" w:rsidRDefault="00784BBB" w:rsidP="00784BBB">
      <w:pPr>
        <w:rPr>
          <w:sz w:val="22"/>
          <w:szCs w:val="22"/>
        </w:rPr>
      </w:pPr>
      <w:r>
        <w:rPr>
          <w:noProof/>
          <w:sz w:val="22"/>
          <w:szCs w:val="22"/>
          <w:lang w:val="en-CA" w:eastAsia="en-CA"/>
        </w:rPr>
        <w:drawing>
          <wp:anchor distT="0" distB="0" distL="114300" distR="114300" simplePos="0" relativeHeight="251659264" behindDoc="1" locked="0" layoutInCell="1" allowOverlap="1" wp14:anchorId="439EC1B8" wp14:editId="5F49FBD1">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580A16" w:rsidRDefault="00784BBB" w:rsidP="00784BBB">
      <w:pPr>
        <w:rPr>
          <w:sz w:val="22"/>
          <w:szCs w:val="22"/>
        </w:rPr>
      </w:pPr>
    </w:p>
    <w:p w14:paraId="4B0D200B" w14:textId="77777777" w:rsidR="00784BBB" w:rsidRPr="00580A16" w:rsidRDefault="00784BBB" w:rsidP="00784BBB">
      <w:pPr>
        <w:rPr>
          <w:sz w:val="22"/>
          <w:szCs w:val="22"/>
        </w:rPr>
      </w:pPr>
    </w:p>
    <w:p w14:paraId="13D48AF2"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5BE30FB9"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580A16">
        <w:rPr>
          <w:rFonts w:ascii="Times New Roman" w:hAnsi="Times New Roman"/>
          <w:b/>
          <w:bCs/>
          <w:szCs w:val="22"/>
        </w:rPr>
        <w:t>Minutes</w:t>
      </w:r>
    </w:p>
    <w:p w14:paraId="30DF13AF" w14:textId="77777777" w:rsidR="00784BBB" w:rsidRDefault="00784BBB" w:rsidP="00784BBB">
      <w:pPr>
        <w:jc w:val="center"/>
        <w:rPr>
          <w:rFonts w:ascii="Times New Roman" w:hAnsi="Times New Roman"/>
          <w:sz w:val="22"/>
          <w:szCs w:val="22"/>
        </w:rPr>
      </w:pPr>
      <w:r>
        <w:rPr>
          <w:rFonts w:ascii="Times New Roman" w:hAnsi="Times New Roman"/>
          <w:sz w:val="22"/>
          <w:szCs w:val="22"/>
        </w:rPr>
        <w:t>Meeting of t</w:t>
      </w:r>
      <w:r w:rsidRPr="00580A16">
        <w:rPr>
          <w:rFonts w:ascii="Times New Roman" w:hAnsi="Times New Roman"/>
          <w:sz w:val="22"/>
          <w:szCs w:val="22"/>
        </w:rPr>
        <w:t>he Concurrent Education Students’ Association Council</w:t>
      </w:r>
    </w:p>
    <w:p w14:paraId="016A7067" w14:textId="0B098134" w:rsidR="00784BBB" w:rsidRPr="00580A16" w:rsidRDefault="00784BBB" w:rsidP="0057480C">
      <w:pPr>
        <w:jc w:val="center"/>
        <w:rPr>
          <w:rFonts w:ascii="Times New Roman" w:hAnsi="Times New Roman"/>
          <w:sz w:val="22"/>
          <w:szCs w:val="22"/>
        </w:rPr>
      </w:pPr>
    </w:p>
    <w:p w14:paraId="6B66BED0" w14:textId="77777777" w:rsidR="00784BBB" w:rsidRPr="00580A16" w:rsidRDefault="00784BBB" w:rsidP="00784BBB">
      <w:pPr>
        <w:rPr>
          <w:rFonts w:ascii="Times New Roman" w:hAnsi="Times New Roman"/>
        </w:rPr>
      </w:pPr>
    </w:p>
    <w:p w14:paraId="5FB30F86" w14:textId="17F3D5F9" w:rsidR="001A5914" w:rsidRPr="001A5914" w:rsidRDefault="00784BBB" w:rsidP="001C62C3">
      <w:pPr>
        <w:rPr>
          <w:rFonts w:ascii="Times New Roman" w:hAnsi="Times New Roman"/>
        </w:rPr>
      </w:pPr>
      <w:r w:rsidRPr="00580A16">
        <w:rPr>
          <w:rFonts w:ascii="Times New Roman" w:hAnsi="Times New Roman"/>
          <w:b/>
        </w:rPr>
        <w:t>Members Present:</w:t>
      </w:r>
      <w:r w:rsidR="008122D7">
        <w:rPr>
          <w:rFonts w:ascii="Times New Roman" w:hAnsi="Times New Roman"/>
        </w:rPr>
        <w:t xml:space="preserve"> </w:t>
      </w:r>
      <w:r w:rsidR="00167AED">
        <w:rPr>
          <w:rFonts w:ascii="Times New Roman" w:hAnsi="Times New Roman"/>
        </w:rPr>
        <w:t xml:space="preserve">Joyce Chiang, </w:t>
      </w:r>
      <w:proofErr w:type="spellStart"/>
      <w:r w:rsidR="00A7063B">
        <w:rPr>
          <w:rFonts w:ascii="Times New Roman" w:hAnsi="Times New Roman"/>
        </w:rPr>
        <w:t>Afsheen</w:t>
      </w:r>
      <w:proofErr w:type="spellEnd"/>
      <w:r w:rsidR="00A7063B">
        <w:rPr>
          <w:rFonts w:ascii="Times New Roman" w:hAnsi="Times New Roman"/>
        </w:rPr>
        <w:t xml:space="preserve"> Chowdhury, </w:t>
      </w:r>
      <w:r w:rsidR="00167AED">
        <w:rPr>
          <w:rFonts w:ascii="Times New Roman" w:hAnsi="Times New Roman"/>
        </w:rPr>
        <w:t xml:space="preserve">Jamie Cohen, </w:t>
      </w:r>
      <w:proofErr w:type="spellStart"/>
      <w:r w:rsidR="00A7063B">
        <w:rPr>
          <w:rFonts w:ascii="Times New Roman" w:hAnsi="Times New Roman"/>
        </w:rPr>
        <w:t>Anjini</w:t>
      </w:r>
      <w:proofErr w:type="spellEnd"/>
      <w:r w:rsidR="00A7063B">
        <w:rPr>
          <w:rFonts w:ascii="Times New Roman" w:hAnsi="Times New Roman"/>
        </w:rPr>
        <w:t xml:space="preserve"> </w:t>
      </w:r>
      <w:proofErr w:type="spellStart"/>
      <w:r w:rsidR="00A7063B">
        <w:rPr>
          <w:rFonts w:ascii="Times New Roman" w:hAnsi="Times New Roman"/>
        </w:rPr>
        <w:t>Datt</w:t>
      </w:r>
      <w:proofErr w:type="spellEnd"/>
      <w:r w:rsidR="00A7063B">
        <w:rPr>
          <w:rFonts w:ascii="Times New Roman" w:hAnsi="Times New Roman"/>
        </w:rPr>
        <w:t xml:space="preserve">, </w:t>
      </w:r>
      <w:r w:rsidR="00167AED">
        <w:rPr>
          <w:rFonts w:ascii="Times New Roman" w:hAnsi="Times New Roman"/>
        </w:rPr>
        <w:t xml:space="preserve">Chloe </w:t>
      </w:r>
      <w:proofErr w:type="spellStart"/>
      <w:r w:rsidR="00167AED">
        <w:rPr>
          <w:rFonts w:ascii="Times New Roman" w:hAnsi="Times New Roman"/>
        </w:rPr>
        <w:t>Demizio</w:t>
      </w:r>
      <w:proofErr w:type="spellEnd"/>
      <w:r w:rsidR="00167AED">
        <w:rPr>
          <w:rFonts w:ascii="Times New Roman" w:hAnsi="Times New Roman"/>
        </w:rPr>
        <w:t xml:space="preserve">, Liam Dowling, </w:t>
      </w:r>
      <w:r w:rsidR="00A7063B">
        <w:rPr>
          <w:rFonts w:ascii="Times New Roman" w:hAnsi="Times New Roman"/>
        </w:rPr>
        <w:t xml:space="preserve">Erica </w:t>
      </w:r>
      <w:proofErr w:type="spellStart"/>
      <w:r w:rsidR="00A7063B">
        <w:rPr>
          <w:rFonts w:ascii="Times New Roman" w:hAnsi="Times New Roman"/>
        </w:rPr>
        <w:t>Fross</w:t>
      </w:r>
      <w:r w:rsidR="00167AED">
        <w:rPr>
          <w:rFonts w:ascii="Times New Roman" w:hAnsi="Times New Roman"/>
        </w:rPr>
        <w:t>t</w:t>
      </w:r>
      <w:proofErr w:type="spellEnd"/>
      <w:r w:rsidR="00167AED">
        <w:rPr>
          <w:rFonts w:ascii="Times New Roman" w:hAnsi="Times New Roman"/>
        </w:rPr>
        <w:t xml:space="preserve">, </w:t>
      </w:r>
      <w:proofErr w:type="spellStart"/>
      <w:r w:rsidR="00167AED">
        <w:rPr>
          <w:rFonts w:ascii="Times New Roman" w:hAnsi="Times New Roman"/>
        </w:rPr>
        <w:t>Aryn</w:t>
      </w:r>
      <w:proofErr w:type="spellEnd"/>
      <w:r w:rsidR="00167AED">
        <w:rPr>
          <w:rFonts w:ascii="Times New Roman" w:hAnsi="Times New Roman"/>
        </w:rPr>
        <w:t xml:space="preserve"> Lang, </w:t>
      </w:r>
      <w:proofErr w:type="spellStart"/>
      <w:r w:rsidR="00167AED">
        <w:rPr>
          <w:rFonts w:ascii="Times New Roman" w:hAnsi="Times New Roman"/>
        </w:rPr>
        <w:t>Jathorsan</w:t>
      </w:r>
      <w:proofErr w:type="spellEnd"/>
      <w:r w:rsidR="00167AED">
        <w:rPr>
          <w:rFonts w:ascii="Times New Roman" w:hAnsi="Times New Roman"/>
        </w:rPr>
        <w:t xml:space="preserve"> </w:t>
      </w:r>
      <w:proofErr w:type="spellStart"/>
      <w:r w:rsidR="00167AED">
        <w:rPr>
          <w:rFonts w:ascii="Times New Roman" w:hAnsi="Times New Roman"/>
        </w:rPr>
        <w:t>Lingarajan</w:t>
      </w:r>
      <w:proofErr w:type="spellEnd"/>
      <w:r w:rsidR="00167AED">
        <w:rPr>
          <w:rFonts w:ascii="Times New Roman" w:hAnsi="Times New Roman"/>
        </w:rPr>
        <w:t xml:space="preserve">, </w:t>
      </w:r>
      <w:proofErr w:type="spellStart"/>
      <w:r w:rsidR="00167AED">
        <w:rPr>
          <w:rFonts w:ascii="Times New Roman" w:hAnsi="Times New Roman"/>
        </w:rPr>
        <w:t>Mackenzi</w:t>
      </w:r>
      <w:proofErr w:type="spellEnd"/>
      <w:r w:rsidR="00167AED">
        <w:rPr>
          <w:rFonts w:ascii="Times New Roman" w:hAnsi="Times New Roman"/>
        </w:rPr>
        <w:t xml:space="preserve"> Mellon, </w:t>
      </w:r>
      <w:r w:rsidR="00A7063B">
        <w:rPr>
          <w:rFonts w:ascii="Times New Roman" w:hAnsi="Times New Roman"/>
        </w:rPr>
        <w:t xml:space="preserve">Alice Min, </w:t>
      </w:r>
      <w:proofErr w:type="spellStart"/>
      <w:r w:rsidR="00167AED">
        <w:rPr>
          <w:rFonts w:ascii="Times New Roman" w:hAnsi="Times New Roman"/>
        </w:rPr>
        <w:t>Aliyaa</w:t>
      </w:r>
      <w:proofErr w:type="spellEnd"/>
      <w:r w:rsidR="00167AED">
        <w:rPr>
          <w:rFonts w:ascii="Times New Roman" w:hAnsi="Times New Roman"/>
        </w:rPr>
        <w:t xml:space="preserve"> Mohammed, Carla </w:t>
      </w:r>
      <w:proofErr w:type="spellStart"/>
      <w:r w:rsidR="00167AED">
        <w:rPr>
          <w:rFonts w:ascii="Times New Roman" w:hAnsi="Times New Roman"/>
        </w:rPr>
        <w:t>Namkung</w:t>
      </w:r>
      <w:proofErr w:type="spellEnd"/>
      <w:r w:rsidR="00167AED">
        <w:rPr>
          <w:rFonts w:ascii="Times New Roman" w:hAnsi="Times New Roman"/>
        </w:rPr>
        <w:t xml:space="preserve">, </w:t>
      </w:r>
      <w:r w:rsidR="00A7063B">
        <w:rPr>
          <w:rFonts w:ascii="Times New Roman" w:hAnsi="Times New Roman"/>
        </w:rPr>
        <w:t xml:space="preserve">Michelle </w:t>
      </w:r>
      <w:proofErr w:type="spellStart"/>
      <w:r w:rsidR="00A7063B">
        <w:rPr>
          <w:rFonts w:ascii="Times New Roman" w:hAnsi="Times New Roman"/>
        </w:rPr>
        <w:t>Nyamekye</w:t>
      </w:r>
      <w:proofErr w:type="spellEnd"/>
      <w:r w:rsidR="00A7063B">
        <w:rPr>
          <w:rFonts w:ascii="Times New Roman" w:hAnsi="Times New Roman"/>
        </w:rPr>
        <w:t xml:space="preserve">, </w:t>
      </w:r>
      <w:r w:rsidR="00167AED">
        <w:rPr>
          <w:rFonts w:ascii="Times New Roman" w:hAnsi="Times New Roman"/>
        </w:rPr>
        <w:t xml:space="preserve">Connie Trinh, </w:t>
      </w:r>
      <w:proofErr w:type="spellStart"/>
      <w:r w:rsidR="00167AED">
        <w:rPr>
          <w:rFonts w:ascii="Times New Roman" w:hAnsi="Times New Roman"/>
        </w:rPr>
        <w:t>Ellise</w:t>
      </w:r>
      <w:proofErr w:type="spellEnd"/>
      <w:r w:rsidR="00167AED">
        <w:rPr>
          <w:rFonts w:ascii="Times New Roman" w:hAnsi="Times New Roman"/>
        </w:rPr>
        <w:t xml:space="preserve"> Truong, Gabriel </w:t>
      </w:r>
      <w:proofErr w:type="spellStart"/>
      <w:r w:rsidR="00167AED">
        <w:rPr>
          <w:rFonts w:ascii="Times New Roman" w:hAnsi="Times New Roman"/>
        </w:rPr>
        <w:t>Vesco</w:t>
      </w:r>
      <w:proofErr w:type="spellEnd"/>
      <w:r w:rsidR="00167AED">
        <w:rPr>
          <w:rFonts w:ascii="Times New Roman" w:hAnsi="Times New Roman"/>
        </w:rPr>
        <w:t xml:space="preserve">, </w:t>
      </w:r>
      <w:r w:rsidR="00A7063B">
        <w:rPr>
          <w:rFonts w:ascii="Times New Roman" w:hAnsi="Times New Roman"/>
        </w:rPr>
        <w:t>Emily Walker</w:t>
      </w:r>
      <w:r w:rsidR="00167AED">
        <w:rPr>
          <w:rFonts w:ascii="Times New Roman" w:hAnsi="Times New Roman"/>
        </w:rPr>
        <w:t>, Tiffany Wong</w:t>
      </w:r>
    </w:p>
    <w:p w14:paraId="73676483" w14:textId="77777777" w:rsidR="001C62C3" w:rsidRPr="001C62C3" w:rsidRDefault="001C62C3" w:rsidP="00784BBB">
      <w:pPr>
        <w:rPr>
          <w:rFonts w:ascii="Times New Roman" w:hAnsi="Times New Roman"/>
        </w:rPr>
      </w:pPr>
    </w:p>
    <w:p w14:paraId="7BF3530C" w14:textId="1BAE2E8B" w:rsidR="00784BBB" w:rsidRPr="00363BAD" w:rsidRDefault="00784BBB" w:rsidP="00784BBB">
      <w:pPr>
        <w:rPr>
          <w:rFonts w:ascii="Times New Roman" w:hAnsi="Times New Roman"/>
        </w:rPr>
      </w:pPr>
      <w:proofErr w:type="gramStart"/>
      <w:r w:rsidRPr="00580A16">
        <w:rPr>
          <w:rFonts w:ascii="Times New Roman" w:hAnsi="Times New Roman"/>
          <w:b/>
        </w:rPr>
        <w:t>Also</w:t>
      </w:r>
      <w:proofErr w:type="gramEnd"/>
      <w:r w:rsidRPr="00580A16">
        <w:rPr>
          <w:rFonts w:ascii="Times New Roman" w:hAnsi="Times New Roman"/>
          <w:b/>
        </w:rPr>
        <w:t xml:space="preserve"> Present:</w:t>
      </w:r>
      <w:r w:rsidR="001A5914">
        <w:rPr>
          <w:rFonts w:ascii="Times New Roman" w:hAnsi="Times New Roman"/>
          <w:b/>
        </w:rPr>
        <w:t xml:space="preserve"> </w:t>
      </w:r>
      <w:r w:rsidR="00363BAD">
        <w:rPr>
          <w:rFonts w:ascii="Times New Roman" w:hAnsi="Times New Roman"/>
        </w:rPr>
        <w:t xml:space="preserve">Natasha </w:t>
      </w:r>
      <w:proofErr w:type="spellStart"/>
      <w:r w:rsidR="00363BAD">
        <w:rPr>
          <w:rFonts w:ascii="Times New Roman" w:hAnsi="Times New Roman"/>
        </w:rPr>
        <w:t>Bhanof</w:t>
      </w:r>
      <w:proofErr w:type="spellEnd"/>
      <w:r w:rsidR="00363BAD">
        <w:rPr>
          <w:rFonts w:ascii="Times New Roman" w:hAnsi="Times New Roman"/>
        </w:rPr>
        <w:t xml:space="preserve">, Renee Brazeau, Ruth Bryce, John Carney, </w:t>
      </w:r>
      <w:r w:rsidR="00F53C37">
        <w:rPr>
          <w:rFonts w:ascii="Times New Roman" w:hAnsi="Times New Roman"/>
        </w:rPr>
        <w:t xml:space="preserve">Kevin Chong, </w:t>
      </w:r>
      <w:r w:rsidR="00363BAD">
        <w:rPr>
          <w:rFonts w:ascii="Times New Roman" w:hAnsi="Times New Roman"/>
        </w:rPr>
        <w:t xml:space="preserve">Emma </w:t>
      </w:r>
      <w:proofErr w:type="spellStart"/>
      <w:r w:rsidR="00363BAD">
        <w:rPr>
          <w:rFonts w:ascii="Times New Roman" w:hAnsi="Times New Roman"/>
        </w:rPr>
        <w:t>Drinnan</w:t>
      </w:r>
      <w:proofErr w:type="spellEnd"/>
      <w:r w:rsidR="00363BAD">
        <w:rPr>
          <w:rFonts w:ascii="Times New Roman" w:hAnsi="Times New Roman"/>
        </w:rPr>
        <w:t xml:space="preserve">, Yael </w:t>
      </w:r>
      <w:proofErr w:type="spellStart"/>
      <w:r w:rsidR="00363BAD">
        <w:rPr>
          <w:rFonts w:ascii="Times New Roman" w:hAnsi="Times New Roman"/>
        </w:rPr>
        <w:t>Gazit</w:t>
      </w:r>
      <w:proofErr w:type="spellEnd"/>
      <w:r w:rsidR="00363BAD">
        <w:rPr>
          <w:rFonts w:ascii="Times New Roman" w:hAnsi="Times New Roman"/>
        </w:rPr>
        <w:t xml:space="preserve">, </w:t>
      </w:r>
      <w:r w:rsidR="00F53C37">
        <w:rPr>
          <w:rFonts w:ascii="Times New Roman" w:hAnsi="Times New Roman"/>
        </w:rPr>
        <w:t xml:space="preserve">Jennifer </w:t>
      </w:r>
      <w:proofErr w:type="spellStart"/>
      <w:r w:rsidR="00F53C37">
        <w:rPr>
          <w:rFonts w:ascii="Times New Roman" w:hAnsi="Times New Roman"/>
        </w:rPr>
        <w:t>Gor</w:t>
      </w:r>
      <w:proofErr w:type="spellEnd"/>
      <w:r w:rsidR="00F53C37">
        <w:rPr>
          <w:rFonts w:ascii="Times New Roman" w:hAnsi="Times New Roman"/>
        </w:rPr>
        <w:t xml:space="preserve">, </w:t>
      </w:r>
      <w:r w:rsidR="00363BAD">
        <w:rPr>
          <w:rFonts w:ascii="Times New Roman" w:hAnsi="Times New Roman"/>
        </w:rPr>
        <w:t xml:space="preserve">Beth </w:t>
      </w:r>
      <w:proofErr w:type="spellStart"/>
      <w:r w:rsidR="00363BAD">
        <w:rPr>
          <w:rFonts w:ascii="Times New Roman" w:hAnsi="Times New Roman"/>
        </w:rPr>
        <w:t>Grennan</w:t>
      </w:r>
      <w:proofErr w:type="spellEnd"/>
      <w:r w:rsidR="00363BAD">
        <w:rPr>
          <w:rFonts w:ascii="Times New Roman" w:hAnsi="Times New Roman"/>
        </w:rPr>
        <w:t xml:space="preserve">, Santina Hughes, </w:t>
      </w:r>
      <w:r w:rsidR="00F53C37">
        <w:rPr>
          <w:rFonts w:ascii="Times New Roman" w:hAnsi="Times New Roman"/>
        </w:rPr>
        <w:t xml:space="preserve">Leah Hunter, Michelle Lamb, </w:t>
      </w:r>
      <w:r w:rsidR="00363BAD">
        <w:rPr>
          <w:rFonts w:ascii="Times New Roman" w:hAnsi="Times New Roman"/>
        </w:rPr>
        <w:t xml:space="preserve">Jansen Lau, Danielle Leroux, </w:t>
      </w:r>
      <w:r w:rsidR="00F53C37">
        <w:rPr>
          <w:rFonts w:ascii="Times New Roman" w:hAnsi="Times New Roman"/>
        </w:rPr>
        <w:t xml:space="preserve">Vanessa Li, </w:t>
      </w:r>
      <w:r w:rsidR="00363BAD">
        <w:rPr>
          <w:rFonts w:ascii="Times New Roman" w:hAnsi="Times New Roman"/>
        </w:rPr>
        <w:t xml:space="preserve">Amanda Lyons, </w:t>
      </w:r>
      <w:r w:rsidR="00F53C37">
        <w:rPr>
          <w:rFonts w:ascii="Times New Roman" w:hAnsi="Times New Roman"/>
        </w:rPr>
        <w:t xml:space="preserve">Jessica </w:t>
      </w:r>
      <w:proofErr w:type="spellStart"/>
      <w:r w:rsidR="00F53C37">
        <w:rPr>
          <w:rFonts w:ascii="Times New Roman" w:hAnsi="Times New Roman"/>
        </w:rPr>
        <w:t>MacNaught</w:t>
      </w:r>
      <w:proofErr w:type="spellEnd"/>
      <w:r w:rsidR="00F53C37">
        <w:rPr>
          <w:rFonts w:ascii="Times New Roman" w:hAnsi="Times New Roman"/>
        </w:rPr>
        <w:t xml:space="preserve">, Grace </w:t>
      </w:r>
      <w:proofErr w:type="spellStart"/>
      <w:r w:rsidR="00F53C37">
        <w:rPr>
          <w:rFonts w:ascii="Times New Roman" w:hAnsi="Times New Roman"/>
        </w:rPr>
        <w:t>MacPhail</w:t>
      </w:r>
      <w:proofErr w:type="spellEnd"/>
      <w:r w:rsidR="00F53C37">
        <w:rPr>
          <w:rFonts w:ascii="Times New Roman" w:hAnsi="Times New Roman"/>
        </w:rPr>
        <w:t xml:space="preserve">-Wagner, Bronte McMaster, </w:t>
      </w:r>
      <w:r w:rsidR="00363BAD">
        <w:rPr>
          <w:rFonts w:ascii="Times New Roman" w:hAnsi="Times New Roman"/>
        </w:rPr>
        <w:t xml:space="preserve">Janna Moselhi, Sean </w:t>
      </w:r>
      <w:proofErr w:type="spellStart"/>
      <w:r w:rsidR="00363BAD">
        <w:rPr>
          <w:rFonts w:ascii="Times New Roman" w:hAnsi="Times New Roman"/>
        </w:rPr>
        <w:t>Musclow</w:t>
      </w:r>
      <w:proofErr w:type="spellEnd"/>
      <w:r w:rsidR="00363BAD">
        <w:rPr>
          <w:rFonts w:ascii="Times New Roman" w:hAnsi="Times New Roman"/>
        </w:rPr>
        <w:t xml:space="preserve">, </w:t>
      </w:r>
      <w:r w:rsidR="00F53C37">
        <w:rPr>
          <w:rFonts w:ascii="Times New Roman" w:hAnsi="Times New Roman"/>
        </w:rPr>
        <w:t xml:space="preserve">Jacqueline O’Rourke, </w:t>
      </w:r>
      <w:proofErr w:type="spellStart"/>
      <w:r w:rsidR="00C36D23">
        <w:rPr>
          <w:rFonts w:ascii="Times New Roman" w:hAnsi="Times New Roman"/>
        </w:rPr>
        <w:t>Smaranda</w:t>
      </w:r>
      <w:proofErr w:type="spellEnd"/>
      <w:r w:rsidR="00C36D23">
        <w:rPr>
          <w:rFonts w:ascii="Times New Roman" w:hAnsi="Times New Roman"/>
        </w:rPr>
        <w:t xml:space="preserve"> Popescu, </w:t>
      </w:r>
      <w:r w:rsidR="00363BAD">
        <w:rPr>
          <w:rFonts w:ascii="Times New Roman" w:hAnsi="Times New Roman"/>
        </w:rPr>
        <w:t xml:space="preserve">Claire Rosen, </w:t>
      </w:r>
      <w:r w:rsidR="00F53C37">
        <w:rPr>
          <w:rFonts w:ascii="Times New Roman" w:hAnsi="Times New Roman"/>
        </w:rPr>
        <w:t xml:space="preserve">Carley </w:t>
      </w:r>
      <w:proofErr w:type="spellStart"/>
      <w:r w:rsidR="00F53C37">
        <w:rPr>
          <w:rFonts w:ascii="Times New Roman" w:hAnsi="Times New Roman"/>
        </w:rPr>
        <w:t>Rouble</w:t>
      </w:r>
      <w:proofErr w:type="spellEnd"/>
      <w:r w:rsidR="00F53C37">
        <w:rPr>
          <w:rFonts w:ascii="Times New Roman" w:hAnsi="Times New Roman"/>
        </w:rPr>
        <w:t xml:space="preserve">, </w:t>
      </w:r>
      <w:r w:rsidR="00363BAD">
        <w:rPr>
          <w:rFonts w:ascii="Times New Roman" w:hAnsi="Times New Roman"/>
        </w:rPr>
        <w:t xml:space="preserve">Natasha Sharma, </w:t>
      </w:r>
      <w:r w:rsidR="00F53C37">
        <w:rPr>
          <w:rFonts w:ascii="Times New Roman" w:hAnsi="Times New Roman"/>
        </w:rPr>
        <w:t xml:space="preserve">Brooke Sadler, </w:t>
      </w:r>
      <w:r w:rsidR="00363BAD">
        <w:rPr>
          <w:rFonts w:ascii="Times New Roman" w:hAnsi="Times New Roman"/>
        </w:rPr>
        <w:t xml:space="preserve">Abby Skene, Emily </w:t>
      </w:r>
      <w:proofErr w:type="spellStart"/>
      <w:r w:rsidR="00363BAD">
        <w:rPr>
          <w:rFonts w:ascii="Times New Roman" w:hAnsi="Times New Roman"/>
        </w:rPr>
        <w:t>Teves</w:t>
      </w:r>
      <w:proofErr w:type="spellEnd"/>
      <w:r w:rsidR="00363BAD">
        <w:rPr>
          <w:rFonts w:ascii="Times New Roman" w:hAnsi="Times New Roman"/>
        </w:rPr>
        <w:t>, Lindsay Wray, Tyler Yan</w:t>
      </w:r>
      <w:r w:rsidR="00F53C37">
        <w:rPr>
          <w:rFonts w:ascii="Times New Roman" w:hAnsi="Times New Roman"/>
        </w:rPr>
        <w:t>, Suzy Zhang</w:t>
      </w:r>
    </w:p>
    <w:p w14:paraId="4E4AEB3D" w14:textId="77777777" w:rsidR="00BB004B" w:rsidRDefault="00BB004B" w:rsidP="00784BBB">
      <w:pPr>
        <w:rPr>
          <w:rFonts w:ascii="Times New Roman" w:hAnsi="Times New Roman"/>
        </w:rPr>
      </w:pPr>
    </w:p>
    <w:p w14:paraId="540C8F4A" w14:textId="49250754" w:rsidR="00BB004B" w:rsidRPr="00363BAD" w:rsidRDefault="00BB004B" w:rsidP="00784BBB">
      <w:pPr>
        <w:rPr>
          <w:rFonts w:ascii="Times New Roman" w:hAnsi="Times New Roman"/>
        </w:rPr>
      </w:pPr>
      <w:r>
        <w:rPr>
          <w:rFonts w:ascii="Times New Roman" w:hAnsi="Times New Roman"/>
          <w:b/>
        </w:rPr>
        <w:t>Regrets:</w:t>
      </w:r>
      <w:r w:rsidR="00363BAD">
        <w:rPr>
          <w:rFonts w:ascii="Times New Roman" w:hAnsi="Times New Roman"/>
          <w:b/>
        </w:rPr>
        <w:t xml:space="preserve"> </w:t>
      </w:r>
      <w:r w:rsidR="00C36D23">
        <w:rPr>
          <w:rFonts w:ascii="Times New Roman" w:hAnsi="Times New Roman"/>
        </w:rPr>
        <w:t xml:space="preserve">Charlotte Corelli, </w:t>
      </w:r>
      <w:r w:rsidR="00F53C37">
        <w:rPr>
          <w:rFonts w:ascii="Times New Roman" w:hAnsi="Times New Roman"/>
        </w:rPr>
        <w:t xml:space="preserve">Aubrey </w:t>
      </w:r>
      <w:proofErr w:type="spellStart"/>
      <w:r w:rsidR="00F53C37">
        <w:rPr>
          <w:rFonts w:ascii="Times New Roman" w:hAnsi="Times New Roman"/>
        </w:rPr>
        <w:t>Cottreau</w:t>
      </w:r>
      <w:proofErr w:type="spellEnd"/>
      <w:r w:rsidR="00F53C37">
        <w:rPr>
          <w:rFonts w:ascii="Times New Roman" w:hAnsi="Times New Roman"/>
        </w:rPr>
        <w:t xml:space="preserve">, </w:t>
      </w:r>
      <w:r w:rsidR="00363BAD">
        <w:rPr>
          <w:rFonts w:ascii="Times New Roman" w:hAnsi="Times New Roman"/>
        </w:rPr>
        <w:t xml:space="preserve">Megan </w:t>
      </w:r>
      <w:proofErr w:type="spellStart"/>
      <w:r w:rsidR="00363BAD">
        <w:rPr>
          <w:rFonts w:ascii="Times New Roman" w:hAnsi="Times New Roman"/>
        </w:rPr>
        <w:t>Kingvisser</w:t>
      </w:r>
      <w:proofErr w:type="spellEnd"/>
      <w:r w:rsidR="00F53C37">
        <w:rPr>
          <w:rFonts w:ascii="Times New Roman" w:hAnsi="Times New Roman"/>
        </w:rPr>
        <w:t xml:space="preserve">, </w:t>
      </w:r>
      <w:r w:rsidR="00C36D23">
        <w:rPr>
          <w:rFonts w:ascii="Times New Roman" w:hAnsi="Times New Roman"/>
        </w:rPr>
        <w:t xml:space="preserve">Sandie Tran, </w:t>
      </w:r>
      <w:proofErr w:type="spellStart"/>
      <w:r w:rsidR="00F53C37">
        <w:rPr>
          <w:rFonts w:ascii="Times New Roman" w:hAnsi="Times New Roman"/>
        </w:rPr>
        <w:t>Ishta</w:t>
      </w:r>
      <w:proofErr w:type="spellEnd"/>
      <w:r w:rsidR="00F53C37">
        <w:rPr>
          <w:rFonts w:ascii="Times New Roman" w:hAnsi="Times New Roman"/>
        </w:rPr>
        <w:t xml:space="preserve"> Xavier</w:t>
      </w:r>
    </w:p>
    <w:p w14:paraId="40C5E9D2" w14:textId="2F245005" w:rsidR="00784BBB" w:rsidRPr="00580A16" w:rsidRDefault="00784BBB" w:rsidP="00784BBB">
      <w:pPr>
        <w:pBdr>
          <w:bottom w:val="single" w:sz="6" w:space="1" w:color="auto"/>
        </w:pBdr>
        <w:rPr>
          <w:rFonts w:ascii="Times New Roman" w:hAnsi="Times New Roman"/>
          <w:b/>
        </w:rPr>
      </w:pPr>
    </w:p>
    <w:p w14:paraId="03A7FDE0" w14:textId="77777777" w:rsidR="00784BBB" w:rsidRDefault="00784BBB" w:rsidP="00784BBB">
      <w:pPr>
        <w:rPr>
          <w:rFonts w:ascii="Times New Roman" w:hAnsi="Times New Roman"/>
        </w:rPr>
      </w:pPr>
    </w:p>
    <w:p w14:paraId="3963B096" w14:textId="072E2CB8" w:rsidR="00AB2CEC" w:rsidRDefault="0011032A" w:rsidP="00D659CA">
      <w:pPr>
        <w:numPr>
          <w:ilvl w:val="0"/>
          <w:numId w:val="1"/>
        </w:numPr>
        <w:contextualSpacing/>
        <w:rPr>
          <w:rFonts w:ascii="Times New Roman" w:hAnsi="Times New Roman"/>
        </w:rPr>
      </w:pPr>
      <w:r w:rsidRPr="0057480C">
        <w:rPr>
          <w:rFonts w:ascii="Times New Roman" w:hAnsi="Times New Roman"/>
          <w:b/>
          <w:u w:val="single"/>
        </w:rPr>
        <w:t>Motion #1-</w:t>
      </w:r>
      <w:r w:rsidRPr="0057480C">
        <w:rPr>
          <w:rFonts w:ascii="Times New Roman" w:hAnsi="Times New Roman"/>
        </w:rPr>
        <w:t xml:space="preserve"> </w:t>
      </w:r>
      <w:r w:rsidR="007847D0">
        <w:rPr>
          <w:rFonts w:ascii="Century Schoolbook" w:hAnsi="Century Schoolbook"/>
        </w:rPr>
        <w:t>Adoption of the Agenda of the meeting of September 17</w:t>
      </w:r>
      <w:r w:rsidR="007847D0">
        <w:rPr>
          <w:rFonts w:ascii="Century Schoolbook" w:hAnsi="Century Schoolbook"/>
          <w:vertAlign w:val="superscript"/>
        </w:rPr>
        <w:t>th</w:t>
      </w:r>
      <w:r w:rsidR="007847D0">
        <w:rPr>
          <w:rFonts w:ascii="Century Schoolbook" w:hAnsi="Century Schoolbook"/>
        </w:rPr>
        <w:t>, 2017</w:t>
      </w:r>
      <w:r w:rsidR="007847D0">
        <w:rPr>
          <w:rFonts w:ascii="Times New Roman" w:hAnsi="Times New Roman"/>
        </w:rPr>
        <w:t xml:space="preserve"> </w:t>
      </w:r>
    </w:p>
    <w:p w14:paraId="798797F0" w14:textId="05ED6213" w:rsidR="007847D0" w:rsidRDefault="007847D0" w:rsidP="007847D0">
      <w:pPr>
        <w:ind w:left="360"/>
        <w:contextualSpacing/>
        <w:rPr>
          <w:rFonts w:ascii="Times New Roman" w:hAnsi="Times New Roman"/>
        </w:rPr>
      </w:pPr>
      <w:r>
        <w:rPr>
          <w:rFonts w:ascii="Times New Roman" w:hAnsi="Times New Roman"/>
        </w:rPr>
        <w:t xml:space="preserve">Moved by: </w:t>
      </w:r>
      <w:proofErr w:type="spellStart"/>
      <w:r>
        <w:rPr>
          <w:rFonts w:ascii="Times New Roman" w:hAnsi="Times New Roman"/>
        </w:rPr>
        <w:t>Anjini</w:t>
      </w:r>
      <w:proofErr w:type="spellEnd"/>
      <w:r>
        <w:rPr>
          <w:rFonts w:ascii="Times New Roman" w:hAnsi="Times New Roman"/>
        </w:rPr>
        <w:t xml:space="preserve"> </w:t>
      </w:r>
      <w:proofErr w:type="spellStart"/>
      <w:r>
        <w:rPr>
          <w:rFonts w:ascii="Times New Roman" w:hAnsi="Times New Roman"/>
        </w:rPr>
        <w:t>Datt</w:t>
      </w:r>
      <w:proofErr w:type="spellEnd"/>
    </w:p>
    <w:p w14:paraId="7ED825B3" w14:textId="2AA9C26A" w:rsidR="007847D0" w:rsidRDefault="007847D0" w:rsidP="007847D0">
      <w:pPr>
        <w:ind w:left="360"/>
        <w:contextualSpacing/>
        <w:rPr>
          <w:rFonts w:ascii="Times New Roman" w:hAnsi="Times New Roman"/>
        </w:rPr>
      </w:pPr>
      <w:r>
        <w:rPr>
          <w:rFonts w:ascii="Times New Roman" w:hAnsi="Times New Roman"/>
        </w:rPr>
        <w:t>Seconded by: Liam Dowling</w:t>
      </w:r>
    </w:p>
    <w:p w14:paraId="145B9440" w14:textId="18B37806" w:rsidR="00D659CA" w:rsidRDefault="00D659CA" w:rsidP="00D659CA">
      <w:pPr>
        <w:ind w:left="360"/>
        <w:contextualSpacing/>
        <w:rPr>
          <w:rFonts w:ascii="Times New Roman" w:hAnsi="Times New Roman"/>
        </w:rPr>
      </w:pPr>
    </w:p>
    <w:p w14:paraId="649D9A0A" w14:textId="7ADDE347" w:rsidR="00DD0098" w:rsidRPr="005B1BDC" w:rsidRDefault="00DD0098" w:rsidP="00DD0098">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passes unanimously </w:t>
      </w:r>
    </w:p>
    <w:p w14:paraId="38104E6E" w14:textId="77777777" w:rsidR="00DD0098" w:rsidRPr="0057480C" w:rsidRDefault="00DD0098" w:rsidP="00D659CA">
      <w:pPr>
        <w:ind w:left="360"/>
        <w:contextualSpacing/>
        <w:rPr>
          <w:rFonts w:ascii="Times New Roman" w:hAnsi="Times New Roman"/>
        </w:rPr>
      </w:pPr>
    </w:p>
    <w:p w14:paraId="430B5D0A" w14:textId="5EE9913C" w:rsidR="00B3654B" w:rsidRPr="004F3DFE" w:rsidRDefault="0011032A" w:rsidP="00D659CA">
      <w:pPr>
        <w:pStyle w:val="ListParagraph"/>
        <w:numPr>
          <w:ilvl w:val="0"/>
          <w:numId w:val="1"/>
        </w:numPr>
        <w:contextualSpacing/>
        <w:rPr>
          <w:rFonts w:ascii="Times New Roman" w:hAnsi="Times New Roman"/>
        </w:rPr>
      </w:pPr>
      <w:r w:rsidRPr="008D7EF4">
        <w:rPr>
          <w:rFonts w:ascii="Times New Roman" w:hAnsi="Times New Roman"/>
          <w:b/>
          <w:u w:val="single"/>
        </w:rPr>
        <w:t>Motion #2-</w:t>
      </w:r>
      <w:r w:rsidRPr="008D7EF4">
        <w:rPr>
          <w:rFonts w:ascii="Times New Roman" w:hAnsi="Times New Roman"/>
        </w:rPr>
        <w:t xml:space="preserve"> </w:t>
      </w:r>
      <w:r w:rsidR="00AB2CEC">
        <w:rPr>
          <w:rFonts w:ascii="Times New Roman" w:hAnsi="Times New Roman"/>
        </w:rPr>
        <w:t xml:space="preserve"> </w:t>
      </w:r>
      <w:r w:rsidR="004F3DFE">
        <w:rPr>
          <w:rFonts w:ascii="Century Schoolbook" w:hAnsi="Century Schoolbook"/>
        </w:rPr>
        <w:t>Approval of the Minutes of the meeting of April 2</w:t>
      </w:r>
      <w:r w:rsidR="004F3DFE">
        <w:rPr>
          <w:rFonts w:ascii="Century Schoolbook" w:hAnsi="Century Schoolbook"/>
          <w:vertAlign w:val="superscript"/>
        </w:rPr>
        <w:t>nd</w:t>
      </w:r>
      <w:r w:rsidR="004F3DFE">
        <w:rPr>
          <w:rFonts w:ascii="Century Schoolbook" w:hAnsi="Century Schoolbook"/>
        </w:rPr>
        <w:t>, 2016</w:t>
      </w:r>
    </w:p>
    <w:p w14:paraId="41759379" w14:textId="6C53C488" w:rsidR="004F3DFE" w:rsidRDefault="004F3DFE" w:rsidP="004F3DFE">
      <w:pPr>
        <w:pStyle w:val="ListParagraph"/>
        <w:ind w:left="360"/>
        <w:contextualSpacing/>
        <w:rPr>
          <w:rFonts w:ascii="Times New Roman" w:hAnsi="Times New Roman"/>
        </w:rPr>
      </w:pPr>
      <w:r>
        <w:rPr>
          <w:rFonts w:ascii="Times New Roman" w:hAnsi="Times New Roman"/>
        </w:rPr>
        <w:t xml:space="preserve">Moved by: </w:t>
      </w:r>
      <w:proofErr w:type="spellStart"/>
      <w:r>
        <w:rPr>
          <w:rFonts w:ascii="Times New Roman" w:hAnsi="Times New Roman"/>
        </w:rPr>
        <w:t>Anjini</w:t>
      </w:r>
      <w:proofErr w:type="spellEnd"/>
      <w:r>
        <w:rPr>
          <w:rFonts w:ascii="Times New Roman" w:hAnsi="Times New Roman"/>
        </w:rPr>
        <w:t xml:space="preserve"> </w:t>
      </w:r>
      <w:proofErr w:type="spellStart"/>
      <w:r>
        <w:rPr>
          <w:rFonts w:ascii="Times New Roman" w:hAnsi="Times New Roman"/>
        </w:rPr>
        <w:t>Datt</w:t>
      </w:r>
      <w:proofErr w:type="spellEnd"/>
    </w:p>
    <w:p w14:paraId="046EEDAA" w14:textId="166B748B" w:rsidR="00D659CA" w:rsidRPr="004F3DFE" w:rsidRDefault="004F3DFE" w:rsidP="004F3DFE">
      <w:pPr>
        <w:pStyle w:val="ListParagraph"/>
        <w:ind w:left="360"/>
        <w:contextualSpacing/>
        <w:rPr>
          <w:rFonts w:ascii="Times New Roman" w:hAnsi="Times New Roman"/>
        </w:rPr>
      </w:pPr>
      <w:r>
        <w:rPr>
          <w:rFonts w:ascii="Times New Roman" w:hAnsi="Times New Roman"/>
        </w:rPr>
        <w:t>Seconded by: Liam Dowling</w:t>
      </w:r>
    </w:p>
    <w:p w14:paraId="4970B8D0" w14:textId="0D2B67CC" w:rsidR="00D659CA" w:rsidRDefault="00D659CA" w:rsidP="00D659CA">
      <w:pPr>
        <w:pStyle w:val="ListParagraph"/>
        <w:ind w:left="360"/>
        <w:contextualSpacing/>
        <w:rPr>
          <w:rFonts w:ascii="Times New Roman" w:hAnsi="Times New Roman"/>
        </w:rPr>
      </w:pPr>
    </w:p>
    <w:p w14:paraId="23CA7E8D" w14:textId="68114F31" w:rsidR="00DD0098" w:rsidRPr="005B1BDC" w:rsidRDefault="00DD0098" w:rsidP="00DD0098">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Motion passes unanimously</w:t>
      </w:r>
    </w:p>
    <w:p w14:paraId="5539C1BE" w14:textId="77777777" w:rsidR="00DD0098" w:rsidRDefault="00DD0098" w:rsidP="00D659CA">
      <w:pPr>
        <w:pStyle w:val="ListParagraph"/>
        <w:ind w:left="360"/>
        <w:contextualSpacing/>
        <w:rPr>
          <w:rFonts w:ascii="Times New Roman" w:hAnsi="Times New Roman"/>
        </w:rPr>
      </w:pPr>
    </w:p>
    <w:p w14:paraId="73A4DEF4"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Speaker’s Business</w:t>
      </w:r>
    </w:p>
    <w:p w14:paraId="170A2D68" w14:textId="57529F3D" w:rsidR="0011032A" w:rsidRPr="00487490" w:rsidRDefault="00A971CB" w:rsidP="0011032A">
      <w:pPr>
        <w:ind w:left="360"/>
        <w:rPr>
          <w:rFonts w:ascii="Times New Roman" w:hAnsi="Times New Roman"/>
          <w:i/>
        </w:rPr>
      </w:pPr>
      <w:r>
        <w:rPr>
          <w:rFonts w:ascii="Times New Roman" w:hAnsi="Times New Roman"/>
          <w:i/>
        </w:rPr>
        <w:t>John Carney</w:t>
      </w:r>
      <w:r w:rsidR="0011032A">
        <w:rPr>
          <w:rFonts w:ascii="Times New Roman" w:hAnsi="Times New Roman"/>
          <w:i/>
        </w:rPr>
        <w:t xml:space="preserve">, </w:t>
      </w:r>
      <w:r w:rsidR="009301DF">
        <w:rPr>
          <w:rFonts w:ascii="Times New Roman" w:hAnsi="Times New Roman"/>
          <w:i/>
        </w:rPr>
        <w:t>Speaker</w:t>
      </w:r>
      <w:r w:rsidR="0011032A">
        <w:rPr>
          <w:rFonts w:ascii="Times New Roman" w:hAnsi="Times New Roman"/>
          <w:i/>
        </w:rPr>
        <w:t xml:space="preserve"> </w:t>
      </w:r>
      <w:r w:rsidR="00BB004B">
        <w:rPr>
          <w:rFonts w:ascii="Times New Roman" w:hAnsi="Times New Roman"/>
          <w:i/>
        </w:rPr>
        <w:t>and Chief Electoral Officer</w:t>
      </w:r>
    </w:p>
    <w:p w14:paraId="35334422" w14:textId="77E75E15" w:rsidR="0011032A" w:rsidRPr="00DD0098" w:rsidRDefault="00DD0098" w:rsidP="00DD0098">
      <w:pPr>
        <w:pStyle w:val="ListParagraph"/>
        <w:numPr>
          <w:ilvl w:val="0"/>
          <w:numId w:val="24"/>
        </w:numPr>
        <w:contextualSpacing/>
        <w:rPr>
          <w:rFonts w:ascii="Times New Roman" w:hAnsi="Times New Roman"/>
          <w:i/>
        </w:rPr>
      </w:pPr>
      <w:proofErr w:type="gramStart"/>
      <w:r>
        <w:rPr>
          <w:rFonts w:ascii="Times New Roman" w:hAnsi="Times New Roman"/>
        </w:rPr>
        <w:t>So</w:t>
      </w:r>
      <w:proofErr w:type="gramEnd"/>
      <w:r>
        <w:rPr>
          <w:rFonts w:ascii="Times New Roman" w:hAnsi="Times New Roman"/>
        </w:rPr>
        <w:t xml:space="preserve"> the first thing so I have to do real quick is apprec</w:t>
      </w:r>
      <w:r w:rsidR="00D939F6">
        <w:rPr>
          <w:rFonts w:ascii="Times New Roman" w:hAnsi="Times New Roman"/>
        </w:rPr>
        <w:t>iate that we are situated on Anishinaabe and Haudenosaunee</w:t>
      </w:r>
      <w:r>
        <w:rPr>
          <w:rFonts w:ascii="Times New Roman" w:hAnsi="Times New Roman"/>
        </w:rPr>
        <w:t xml:space="preserve"> lands.</w:t>
      </w:r>
    </w:p>
    <w:p w14:paraId="5EF0E9E2" w14:textId="4A5D9772"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t>I just wanted to take a second to take a little poll to see how everyone’s summer went</w:t>
      </w:r>
      <w:r w:rsidR="00D939F6">
        <w:rPr>
          <w:rFonts w:ascii="Times New Roman" w:hAnsi="Times New Roman"/>
        </w:rPr>
        <w:t>.</w:t>
      </w:r>
    </w:p>
    <w:p w14:paraId="4D64F3C7" w14:textId="5D7677AD"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t>My summer was pretty good worked at a golf course</w:t>
      </w:r>
    </w:p>
    <w:p w14:paraId="24DA122C" w14:textId="12800700"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t>Pretty excited to be back</w:t>
      </w:r>
    </w:p>
    <w:p w14:paraId="5499510F" w14:textId="683633FC"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t>As most of you know I also hold the CEO position, we have three teams running for first year rep and one person running</w:t>
      </w:r>
      <w:r w:rsidR="00D939F6">
        <w:rPr>
          <w:rFonts w:ascii="Times New Roman" w:hAnsi="Times New Roman"/>
        </w:rPr>
        <w:t xml:space="preserve"> for First Year Rep to the AMS</w:t>
      </w:r>
    </w:p>
    <w:p w14:paraId="45616AA1" w14:textId="0CF0E4D3"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lastRenderedPageBreak/>
        <w:t>The campaigns start tomorrow so you will get to see their campaigns so get excited for that</w:t>
      </w:r>
    </w:p>
    <w:p w14:paraId="10871C8A" w14:textId="766DC1A0" w:rsidR="00DD0098" w:rsidRPr="00DD0098" w:rsidRDefault="00D939F6" w:rsidP="00DD0098">
      <w:pPr>
        <w:pStyle w:val="ListParagraph"/>
        <w:numPr>
          <w:ilvl w:val="0"/>
          <w:numId w:val="24"/>
        </w:numPr>
        <w:contextualSpacing/>
        <w:rPr>
          <w:rFonts w:ascii="Times New Roman" w:hAnsi="Times New Roman"/>
          <w:i/>
        </w:rPr>
      </w:pPr>
      <w:r>
        <w:rPr>
          <w:rFonts w:ascii="Times New Roman" w:hAnsi="Times New Roman"/>
        </w:rPr>
        <w:t>CESA runs using Robert’s rules</w:t>
      </w:r>
      <w:r w:rsidR="00DD0098">
        <w:rPr>
          <w:rFonts w:ascii="Times New Roman" w:hAnsi="Times New Roman"/>
        </w:rPr>
        <w:t>, if you look at the back of your placard you will see some of these rules</w:t>
      </w:r>
    </w:p>
    <w:p w14:paraId="72033B32" w14:textId="4E3BE160" w:rsidR="00DD0098" w:rsidRPr="00DD0098" w:rsidRDefault="00D939F6" w:rsidP="00DD0098">
      <w:pPr>
        <w:pStyle w:val="ListParagraph"/>
        <w:numPr>
          <w:ilvl w:val="0"/>
          <w:numId w:val="24"/>
        </w:numPr>
        <w:contextualSpacing/>
        <w:rPr>
          <w:rFonts w:ascii="Times New Roman" w:hAnsi="Times New Roman"/>
          <w:i/>
        </w:rPr>
      </w:pPr>
      <w:r>
        <w:rPr>
          <w:rFonts w:ascii="Times New Roman" w:hAnsi="Times New Roman"/>
        </w:rPr>
        <w:t>Point of information you would use if you have a question about what is being said</w:t>
      </w:r>
    </w:p>
    <w:p w14:paraId="68562119" w14:textId="6F7C10E5" w:rsidR="00DD0098" w:rsidRPr="00DD0098" w:rsidRDefault="00D939F6" w:rsidP="00DD0098">
      <w:pPr>
        <w:pStyle w:val="ListParagraph"/>
        <w:numPr>
          <w:ilvl w:val="0"/>
          <w:numId w:val="24"/>
        </w:numPr>
        <w:contextualSpacing/>
        <w:rPr>
          <w:rFonts w:ascii="Times New Roman" w:hAnsi="Times New Roman"/>
          <w:i/>
        </w:rPr>
      </w:pPr>
      <w:r>
        <w:rPr>
          <w:rFonts w:ascii="Times New Roman" w:hAnsi="Times New Roman"/>
        </w:rPr>
        <w:t>P</w:t>
      </w:r>
      <w:r w:rsidR="00DD0098">
        <w:rPr>
          <w:rFonts w:ascii="Times New Roman" w:hAnsi="Times New Roman"/>
        </w:rPr>
        <w:t xml:space="preserve">oint of order is basically if I do something wrong you can yell it at me, </w:t>
      </w:r>
    </w:p>
    <w:p w14:paraId="36E557A8" w14:textId="5D75C65A" w:rsidR="00DD0098" w:rsidRPr="00DD0098" w:rsidRDefault="00D939F6" w:rsidP="00DD0098">
      <w:pPr>
        <w:pStyle w:val="ListParagraph"/>
        <w:numPr>
          <w:ilvl w:val="0"/>
          <w:numId w:val="24"/>
        </w:numPr>
        <w:contextualSpacing/>
        <w:rPr>
          <w:rFonts w:ascii="Times New Roman" w:hAnsi="Times New Roman"/>
          <w:i/>
        </w:rPr>
      </w:pPr>
      <w:r>
        <w:rPr>
          <w:rFonts w:ascii="Times New Roman" w:hAnsi="Times New Roman"/>
        </w:rPr>
        <w:t>P</w:t>
      </w:r>
      <w:r w:rsidR="00DD0098">
        <w:rPr>
          <w:rFonts w:ascii="Times New Roman" w:hAnsi="Times New Roman"/>
        </w:rPr>
        <w:t>oint of personal privilege if something doesn’t have to do with the meeting like passing the snacks</w:t>
      </w:r>
    </w:p>
    <w:p w14:paraId="1D31A56E" w14:textId="032F8371" w:rsidR="00DD0098" w:rsidRPr="00DD0098" w:rsidRDefault="00DD0098" w:rsidP="00DD0098">
      <w:pPr>
        <w:pStyle w:val="ListParagraph"/>
        <w:numPr>
          <w:ilvl w:val="0"/>
          <w:numId w:val="24"/>
        </w:numPr>
        <w:contextualSpacing/>
        <w:rPr>
          <w:rFonts w:ascii="Times New Roman" w:hAnsi="Times New Roman"/>
          <w:i/>
        </w:rPr>
      </w:pPr>
      <w:r>
        <w:rPr>
          <w:rFonts w:ascii="Times New Roman" w:hAnsi="Times New Roman"/>
        </w:rPr>
        <w:t>If you want to say something, you will raise your placard or your hand and say your name and your position, if you do not hold a position you say member at large</w:t>
      </w:r>
    </w:p>
    <w:p w14:paraId="0EDD0765" w14:textId="12FC80A9" w:rsidR="00A971CB" w:rsidRPr="00D939F6" w:rsidRDefault="00DD0098" w:rsidP="00D939F6">
      <w:pPr>
        <w:pStyle w:val="ListParagraph"/>
        <w:numPr>
          <w:ilvl w:val="0"/>
          <w:numId w:val="24"/>
        </w:numPr>
        <w:contextualSpacing/>
        <w:rPr>
          <w:rFonts w:ascii="Times New Roman" w:hAnsi="Times New Roman"/>
        </w:rPr>
      </w:pPr>
      <w:r>
        <w:rPr>
          <w:rFonts w:ascii="Times New Roman" w:hAnsi="Times New Roman"/>
        </w:rPr>
        <w:t>I believe that’s all for my business</w:t>
      </w:r>
    </w:p>
    <w:p w14:paraId="47F6FD8D" w14:textId="77777777" w:rsidR="004F3DFE" w:rsidRPr="004F3DFE" w:rsidRDefault="004F3DFE" w:rsidP="004F3DFE">
      <w:pPr>
        <w:ind w:left="360"/>
        <w:contextualSpacing/>
        <w:rPr>
          <w:rFonts w:ascii="Times New Roman" w:hAnsi="Times New Roman"/>
        </w:rPr>
      </w:pPr>
    </w:p>
    <w:p w14:paraId="0AC992CA" w14:textId="3C900E7F" w:rsidR="0011032A" w:rsidRPr="00D939F6" w:rsidRDefault="0011032A" w:rsidP="00D939F6">
      <w:pPr>
        <w:pStyle w:val="ListParagraph"/>
        <w:numPr>
          <w:ilvl w:val="0"/>
          <w:numId w:val="1"/>
        </w:numPr>
        <w:contextualSpacing/>
        <w:rPr>
          <w:rFonts w:ascii="Times New Roman" w:hAnsi="Times New Roman"/>
          <w:b/>
        </w:rPr>
      </w:pPr>
      <w:r w:rsidRPr="00D939F6">
        <w:rPr>
          <w:rFonts w:ascii="Times New Roman" w:hAnsi="Times New Roman"/>
          <w:b/>
        </w:rPr>
        <w:t>President’s Report</w:t>
      </w:r>
    </w:p>
    <w:p w14:paraId="7210F8F7" w14:textId="6969DB38" w:rsidR="0011032A" w:rsidRDefault="00A519D9" w:rsidP="0011032A">
      <w:pPr>
        <w:ind w:left="360"/>
        <w:rPr>
          <w:rFonts w:ascii="Times New Roman" w:hAnsi="Times New Roman"/>
          <w:i/>
        </w:rPr>
      </w:pPr>
      <w:r>
        <w:rPr>
          <w:rFonts w:ascii="Times New Roman" w:hAnsi="Times New Roman"/>
          <w:i/>
        </w:rPr>
        <w:t>Liam Dowling</w:t>
      </w:r>
      <w:r w:rsidR="0011032A" w:rsidRPr="001A5F50">
        <w:rPr>
          <w:rFonts w:ascii="Times New Roman" w:hAnsi="Times New Roman"/>
          <w:i/>
        </w:rPr>
        <w:t>,</w:t>
      </w:r>
      <w:r w:rsidR="0011032A">
        <w:rPr>
          <w:rFonts w:ascii="Times New Roman" w:hAnsi="Times New Roman"/>
          <w:i/>
        </w:rPr>
        <w:t xml:space="preserve"> President</w:t>
      </w:r>
    </w:p>
    <w:p w14:paraId="1D0BDABF" w14:textId="10159DC7" w:rsidR="004F3DFE" w:rsidRDefault="004F3DFE" w:rsidP="0011032A">
      <w:pPr>
        <w:ind w:left="360"/>
        <w:rPr>
          <w:rFonts w:ascii="Times New Roman" w:hAnsi="Times New Roman"/>
        </w:rPr>
      </w:pPr>
    </w:p>
    <w:p w14:paraId="25C62AA2" w14:textId="41CA4D4B" w:rsidR="000266A4" w:rsidRPr="000266A4" w:rsidRDefault="000266A4" w:rsidP="000266A4">
      <w:pPr>
        <w:pStyle w:val="ListParagraph"/>
        <w:numPr>
          <w:ilvl w:val="0"/>
          <w:numId w:val="2"/>
        </w:numPr>
        <w:rPr>
          <w:rFonts w:ascii="Times New Roman" w:eastAsiaTheme="minorHAnsi" w:hAnsi="Times New Roman"/>
          <w:sz w:val="22"/>
          <w:szCs w:val="22"/>
          <w:lang w:val="en-CA"/>
        </w:rPr>
      </w:pPr>
      <w:r w:rsidRPr="000266A4">
        <w:rPr>
          <w:rFonts w:ascii="Times New Roman" w:hAnsi="Times New Roman"/>
        </w:rPr>
        <w:t>Hello Everybody and welcome back!</w:t>
      </w:r>
    </w:p>
    <w:p w14:paraId="49B7E9F2"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For those of you who don’t know, my name is Liam Dowling and I’m the CESA President. </w:t>
      </w:r>
    </w:p>
    <w:p w14:paraId="0DF07783"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I’m a fourth year Biology major with </w:t>
      </w:r>
      <w:proofErr w:type="spellStart"/>
      <w:r w:rsidRPr="000266A4">
        <w:rPr>
          <w:rFonts w:ascii="Times New Roman" w:hAnsi="Times New Roman"/>
        </w:rPr>
        <w:t>teachables</w:t>
      </w:r>
      <w:proofErr w:type="spellEnd"/>
      <w:r w:rsidRPr="000266A4">
        <w:rPr>
          <w:rFonts w:ascii="Times New Roman" w:hAnsi="Times New Roman"/>
        </w:rPr>
        <w:t xml:space="preserve"> in Biology and Math.</w:t>
      </w:r>
    </w:p>
    <w:p w14:paraId="3E5E531B" w14:textId="176B6438"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I’m so excited to start off the year and work with all of you! I’ll be happy to take any questions during question period. </w:t>
      </w:r>
    </w:p>
    <w:p w14:paraId="43A70CDF" w14:textId="5094F6CC"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AMS Relations </w:t>
      </w:r>
    </w:p>
    <w:p w14:paraId="043A50F6"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Over the summer I’ve been working with the AMS and providing a Con-Ed perspective. </w:t>
      </w:r>
    </w:p>
    <w:p w14:paraId="688697B2"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Recently the VPOPS, Brian MacKay resigned and is being replaced by Chelsea </w:t>
      </w:r>
      <w:proofErr w:type="spellStart"/>
      <w:r w:rsidRPr="000266A4">
        <w:rPr>
          <w:rFonts w:ascii="Times New Roman" w:hAnsi="Times New Roman"/>
        </w:rPr>
        <w:t>Hollidge</w:t>
      </w:r>
      <w:proofErr w:type="spellEnd"/>
      <w:r w:rsidRPr="000266A4">
        <w:rPr>
          <w:rFonts w:ascii="Times New Roman" w:hAnsi="Times New Roman"/>
        </w:rPr>
        <w:t xml:space="preserve">. </w:t>
      </w:r>
    </w:p>
    <w:p w14:paraId="7AA5AD96" w14:textId="4C40AF01"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Both Carla and I are responsible for confirming her into the role so if you have questions or concerns please let us know. </w:t>
      </w:r>
    </w:p>
    <w:p w14:paraId="0ED07F2C" w14:textId="259BCE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As well, I’m currently undergoing consultations with students regarding the closure of Bikes and Boards and the </w:t>
      </w:r>
      <w:proofErr w:type="spellStart"/>
      <w:r w:rsidRPr="000266A4">
        <w:rPr>
          <w:rFonts w:ascii="Times New Roman" w:hAnsi="Times New Roman"/>
        </w:rPr>
        <w:t xml:space="preserve">lay </w:t>
      </w:r>
      <w:proofErr w:type="gramStart"/>
      <w:r w:rsidRPr="000266A4">
        <w:rPr>
          <w:rFonts w:ascii="Times New Roman" w:hAnsi="Times New Roman"/>
        </w:rPr>
        <w:t>off</w:t>
      </w:r>
      <w:proofErr w:type="spellEnd"/>
      <w:r w:rsidRPr="000266A4">
        <w:rPr>
          <w:rFonts w:ascii="Times New Roman" w:hAnsi="Times New Roman"/>
        </w:rPr>
        <w:t xml:space="preserve"> of</w:t>
      </w:r>
      <w:proofErr w:type="gramEnd"/>
      <w:r w:rsidRPr="000266A4">
        <w:rPr>
          <w:rFonts w:ascii="Times New Roman" w:hAnsi="Times New Roman"/>
        </w:rPr>
        <w:t xml:space="preserve"> 6 students. </w:t>
      </w:r>
    </w:p>
    <w:p w14:paraId="3C7BC368" w14:textId="50F9F222"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So that I understand what the opinion of Con-Ed students is. </w:t>
      </w:r>
    </w:p>
    <w:p w14:paraId="410146E2" w14:textId="1C7CD97C"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If you have any questions or concerns or general comments please let me know</w:t>
      </w:r>
    </w:p>
    <w:p w14:paraId="69091B73" w14:textId="0D6202E2"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The Office RE-TEAL 2.0 </w:t>
      </w:r>
    </w:p>
    <w:p w14:paraId="32314B4F" w14:textId="77777777" w:rsidR="000266A4" w:rsidRPr="000266A4" w:rsidRDefault="000266A4" w:rsidP="000266A4">
      <w:pPr>
        <w:pStyle w:val="ListParagraph"/>
        <w:numPr>
          <w:ilvl w:val="0"/>
          <w:numId w:val="2"/>
        </w:numPr>
        <w:rPr>
          <w:rFonts w:ascii="Times New Roman" w:hAnsi="Times New Roman"/>
        </w:rPr>
      </w:pPr>
      <w:proofErr w:type="gramStart"/>
      <w:r w:rsidRPr="000266A4">
        <w:rPr>
          <w:rFonts w:ascii="Times New Roman" w:hAnsi="Times New Roman"/>
        </w:rPr>
        <w:t>So</w:t>
      </w:r>
      <w:proofErr w:type="gramEnd"/>
      <w:r w:rsidRPr="000266A4">
        <w:rPr>
          <w:rFonts w:ascii="Times New Roman" w:hAnsi="Times New Roman"/>
        </w:rPr>
        <w:t xml:space="preserve"> a lot of you may know that over the summer the CESA Exec redid the office. </w:t>
      </w:r>
    </w:p>
    <w:p w14:paraId="2BF54F61" w14:textId="6CC3E4E6"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replace </w:t>
      </w:r>
      <w:proofErr w:type="gramStart"/>
      <w:r w:rsidRPr="000266A4">
        <w:rPr>
          <w:rFonts w:ascii="Times New Roman" w:hAnsi="Times New Roman"/>
        </w:rPr>
        <w:t>the majority of</w:t>
      </w:r>
      <w:proofErr w:type="gramEnd"/>
      <w:r w:rsidRPr="000266A4">
        <w:rPr>
          <w:rFonts w:ascii="Times New Roman" w:hAnsi="Times New Roman"/>
        </w:rPr>
        <w:t xml:space="preserve"> the furniture, painted the walls and door, and got the floors waxed. </w:t>
      </w:r>
    </w:p>
    <w:p w14:paraId="5D91A6B8" w14:textId="6254C555"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undertook this task </w:t>
      </w:r>
      <w:proofErr w:type="gramStart"/>
      <w:r w:rsidRPr="000266A4">
        <w:rPr>
          <w:rFonts w:ascii="Times New Roman" w:hAnsi="Times New Roman"/>
        </w:rPr>
        <w:t>in order to</w:t>
      </w:r>
      <w:proofErr w:type="gramEnd"/>
      <w:r w:rsidRPr="000266A4">
        <w:rPr>
          <w:rFonts w:ascii="Times New Roman" w:hAnsi="Times New Roman"/>
        </w:rPr>
        <w:t xml:space="preserve"> make sure that the office really reflec</w:t>
      </w:r>
      <w:r w:rsidR="00DD0098">
        <w:rPr>
          <w:rFonts w:ascii="Times New Roman" w:hAnsi="Times New Roman"/>
        </w:rPr>
        <w:t xml:space="preserve">ted the students within Con-Ed and the awesomeness of Con-Ed. </w:t>
      </w:r>
    </w:p>
    <w:p w14:paraId="1D6EF255" w14:textId="2822E400"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As well, if you have something about the old office that you really liked, let us know so that we can to make it a more inclusive space. </w:t>
      </w:r>
    </w:p>
    <w:p w14:paraId="44535B67" w14:textId="1CB8D58A"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Undergraduate Orientation Working Group </w:t>
      </w:r>
    </w:p>
    <w:p w14:paraId="77D73DE7" w14:textId="77777777" w:rsidR="00DD0098" w:rsidRDefault="000266A4" w:rsidP="000266A4">
      <w:pPr>
        <w:pStyle w:val="ListParagraph"/>
        <w:numPr>
          <w:ilvl w:val="0"/>
          <w:numId w:val="2"/>
        </w:numPr>
        <w:rPr>
          <w:rFonts w:ascii="Times New Roman" w:hAnsi="Times New Roman"/>
        </w:rPr>
      </w:pPr>
      <w:r w:rsidRPr="000266A4">
        <w:rPr>
          <w:rFonts w:ascii="Times New Roman" w:hAnsi="Times New Roman"/>
        </w:rPr>
        <w:t xml:space="preserve">In case you were not aware, the Student Affairs Office has created a working group to investigate undergraduate orientation weeks. </w:t>
      </w:r>
    </w:p>
    <w:p w14:paraId="28D5484F" w14:textId="49666255" w:rsidR="000266A4" w:rsidRPr="000266A4" w:rsidRDefault="00DD0098" w:rsidP="000266A4">
      <w:pPr>
        <w:pStyle w:val="ListParagraph"/>
        <w:numPr>
          <w:ilvl w:val="0"/>
          <w:numId w:val="2"/>
        </w:numPr>
        <w:rPr>
          <w:rFonts w:ascii="Times New Roman" w:hAnsi="Times New Roman"/>
        </w:rPr>
      </w:pPr>
      <w:r>
        <w:rPr>
          <w:rFonts w:ascii="Times New Roman" w:hAnsi="Times New Roman"/>
        </w:rPr>
        <w:t xml:space="preserve">Was implemented by Principal Woolf. </w:t>
      </w:r>
    </w:p>
    <w:p w14:paraId="582516D7" w14:textId="477DEC2B" w:rsidR="000266A4" w:rsidRDefault="000266A4" w:rsidP="000266A4">
      <w:pPr>
        <w:pStyle w:val="ListParagraph"/>
        <w:numPr>
          <w:ilvl w:val="0"/>
          <w:numId w:val="2"/>
        </w:numPr>
        <w:rPr>
          <w:rFonts w:ascii="Times New Roman" w:hAnsi="Times New Roman"/>
        </w:rPr>
      </w:pPr>
      <w:r w:rsidRPr="000266A4">
        <w:rPr>
          <w:rFonts w:ascii="Times New Roman" w:hAnsi="Times New Roman"/>
        </w:rPr>
        <w:lastRenderedPageBreak/>
        <w:t xml:space="preserve">The goal of the working group is to make the week more inclusive and accessible to students </w:t>
      </w:r>
      <w:r w:rsidR="00DD0098">
        <w:rPr>
          <w:rFonts w:ascii="Times New Roman" w:hAnsi="Times New Roman"/>
        </w:rPr>
        <w:t xml:space="preserve">with a variety of backgrounds </w:t>
      </w:r>
      <w:r w:rsidRPr="000266A4">
        <w:rPr>
          <w:rFonts w:ascii="Times New Roman" w:hAnsi="Times New Roman"/>
        </w:rPr>
        <w:t xml:space="preserve">and will eventually report recommendations and findings by March. </w:t>
      </w:r>
    </w:p>
    <w:p w14:paraId="44DA1566" w14:textId="3C4972CA" w:rsidR="00DD0098" w:rsidRDefault="00DD0098" w:rsidP="000266A4">
      <w:pPr>
        <w:pStyle w:val="ListParagraph"/>
        <w:numPr>
          <w:ilvl w:val="0"/>
          <w:numId w:val="2"/>
        </w:numPr>
        <w:rPr>
          <w:rFonts w:ascii="Times New Roman" w:hAnsi="Times New Roman"/>
        </w:rPr>
      </w:pPr>
      <w:r>
        <w:rPr>
          <w:rFonts w:ascii="Times New Roman" w:hAnsi="Times New Roman"/>
        </w:rPr>
        <w:t xml:space="preserve">Haven’t had our first meeting yet. </w:t>
      </w:r>
    </w:p>
    <w:p w14:paraId="68C58746" w14:textId="54A3F6C3" w:rsidR="00DD0098" w:rsidRPr="000266A4" w:rsidRDefault="00DD0098" w:rsidP="000266A4">
      <w:pPr>
        <w:pStyle w:val="ListParagraph"/>
        <w:numPr>
          <w:ilvl w:val="0"/>
          <w:numId w:val="2"/>
        </w:numPr>
        <w:rPr>
          <w:rFonts w:ascii="Times New Roman" w:hAnsi="Times New Roman"/>
        </w:rPr>
      </w:pPr>
      <w:r>
        <w:rPr>
          <w:rFonts w:ascii="Times New Roman" w:hAnsi="Times New Roman"/>
        </w:rPr>
        <w:t xml:space="preserve">Goal is to have recommendations brought to Senate by March of next year. </w:t>
      </w:r>
    </w:p>
    <w:p w14:paraId="400BE8F3"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 will be sitting at the Con-Ed representative so if you have any questions please let me know. </w:t>
      </w:r>
    </w:p>
    <w:p w14:paraId="35927A38" w14:textId="0B6F1882"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Thanks!</w:t>
      </w:r>
    </w:p>
    <w:p w14:paraId="2852A52D" w14:textId="61D49A13" w:rsidR="000266A4" w:rsidRPr="004F3DFE" w:rsidRDefault="000266A4" w:rsidP="0011032A">
      <w:pPr>
        <w:ind w:left="360"/>
        <w:rPr>
          <w:rFonts w:ascii="Times New Roman" w:hAnsi="Times New Roman"/>
        </w:rPr>
      </w:pPr>
    </w:p>
    <w:p w14:paraId="749B4B6E" w14:textId="77777777" w:rsidR="0011032A" w:rsidRPr="008D7EF4" w:rsidRDefault="0011032A" w:rsidP="0011032A">
      <w:pPr>
        <w:contextualSpacing/>
        <w:rPr>
          <w:rFonts w:ascii="Times New Roman" w:hAnsi="Times New Roman"/>
        </w:rPr>
      </w:pPr>
    </w:p>
    <w:p w14:paraId="04A9AA15" w14:textId="77777777" w:rsidR="0011032A" w:rsidRPr="001A5F50" w:rsidRDefault="0011032A" w:rsidP="00D939F6">
      <w:pPr>
        <w:numPr>
          <w:ilvl w:val="0"/>
          <w:numId w:val="1"/>
        </w:numPr>
        <w:contextualSpacing/>
        <w:rPr>
          <w:rFonts w:ascii="Times New Roman" w:hAnsi="Times New Roman"/>
          <w:b/>
        </w:rPr>
      </w:pPr>
      <w:r w:rsidRPr="001A5F50">
        <w:rPr>
          <w:rFonts w:ascii="Times New Roman" w:hAnsi="Times New Roman"/>
          <w:b/>
        </w:rPr>
        <w:t>Vice President’s Report</w:t>
      </w:r>
    </w:p>
    <w:p w14:paraId="7BEEA97D"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(Internal)</w:t>
      </w:r>
    </w:p>
    <w:p w14:paraId="0DE913A7" w14:textId="478A8A45" w:rsidR="0011032A" w:rsidRDefault="00A519D9" w:rsidP="0011032A">
      <w:pPr>
        <w:ind w:firstLine="720"/>
        <w:rPr>
          <w:rFonts w:ascii="Times New Roman" w:hAnsi="Times New Roman"/>
          <w:i/>
        </w:rPr>
      </w:pPr>
      <w:r>
        <w:rPr>
          <w:rFonts w:ascii="Times New Roman" w:hAnsi="Times New Roman"/>
          <w:i/>
        </w:rPr>
        <w:t>Joyce Chiang</w:t>
      </w:r>
      <w:r w:rsidR="0011032A">
        <w:rPr>
          <w:rFonts w:ascii="Times New Roman" w:hAnsi="Times New Roman"/>
          <w:i/>
        </w:rPr>
        <w:t>, Vice President (Internal)</w:t>
      </w:r>
    </w:p>
    <w:p w14:paraId="3A270B9E" w14:textId="77777777" w:rsidR="000B45D9" w:rsidRPr="000B45D9" w:rsidRDefault="000B45D9" w:rsidP="000B45D9">
      <w:pPr>
        <w:pStyle w:val="ListParagraph"/>
        <w:ind w:left="862"/>
        <w:rPr>
          <w:rFonts w:ascii="Times New Roman" w:eastAsiaTheme="minorHAnsi" w:hAnsi="Times New Roman"/>
          <w:sz w:val="22"/>
          <w:szCs w:val="22"/>
          <w:lang w:val="en-CA"/>
        </w:rPr>
      </w:pPr>
    </w:p>
    <w:p w14:paraId="155E0A0B" w14:textId="58A7D86F" w:rsidR="000266A4" w:rsidRPr="000266A4" w:rsidRDefault="000266A4" w:rsidP="000266A4">
      <w:pPr>
        <w:pStyle w:val="ListParagraph"/>
        <w:numPr>
          <w:ilvl w:val="0"/>
          <w:numId w:val="2"/>
        </w:numPr>
        <w:rPr>
          <w:rFonts w:ascii="Times New Roman" w:eastAsiaTheme="minorHAnsi" w:hAnsi="Times New Roman"/>
          <w:sz w:val="22"/>
          <w:szCs w:val="22"/>
          <w:lang w:val="en-CA"/>
        </w:rPr>
      </w:pPr>
      <w:r w:rsidRPr="000266A4">
        <w:rPr>
          <w:rFonts w:ascii="Times New Roman" w:hAnsi="Times New Roman"/>
        </w:rPr>
        <w:t xml:space="preserve">I am so excited to have the </w:t>
      </w:r>
      <w:proofErr w:type="spellStart"/>
      <w:r w:rsidRPr="000266A4">
        <w:rPr>
          <w:rFonts w:ascii="Times New Roman" w:hAnsi="Times New Roman"/>
        </w:rPr>
        <w:t>honour</w:t>
      </w:r>
      <w:proofErr w:type="spellEnd"/>
      <w:r w:rsidRPr="000266A4">
        <w:rPr>
          <w:rFonts w:ascii="Times New Roman" w:hAnsi="Times New Roman"/>
        </w:rPr>
        <w:t xml:space="preserve"> and privilege of working with all of you wonderful and beautiful people this year. </w:t>
      </w:r>
    </w:p>
    <w:p w14:paraId="0C850E31" w14:textId="07CB17D5" w:rsidR="000266A4" w:rsidRPr="000266A4" w:rsidRDefault="000266A4" w:rsidP="000266A4">
      <w:pPr>
        <w:pStyle w:val="ListParagraph"/>
        <w:numPr>
          <w:ilvl w:val="0"/>
          <w:numId w:val="2"/>
        </w:numPr>
        <w:rPr>
          <w:rFonts w:ascii="Times New Roman" w:eastAsiaTheme="minorHAnsi" w:hAnsi="Times New Roman"/>
          <w:sz w:val="22"/>
          <w:szCs w:val="22"/>
          <w:lang w:val="en-CA"/>
        </w:rPr>
      </w:pPr>
      <w:r w:rsidRPr="000266A4">
        <w:rPr>
          <w:rFonts w:ascii="Times New Roman" w:hAnsi="Times New Roman"/>
        </w:rPr>
        <w:t>The past few months have been incredibly hectic, and I can hardly believe school has already started.</w:t>
      </w:r>
    </w:p>
    <w:p w14:paraId="4EB79FDC"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Thank you to everyone who helped make our Orientation Week the best yet! </w:t>
      </w:r>
    </w:p>
    <w:p w14:paraId="677E2DCA" w14:textId="0E78E360"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have an unbelievable amount of first year engagement and enthusiasm and it was all thanks to everyone’s hard work – especially our Orientation Leaders and Orientation Week Executives!  </w:t>
      </w:r>
    </w:p>
    <w:p w14:paraId="6EAF7CDD" w14:textId="2E00B071"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ASUS </w:t>
      </w:r>
    </w:p>
    <w:p w14:paraId="57A0CEEB"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Assembly was held this past Thursday, September 14</w:t>
      </w:r>
      <w:r w:rsidRPr="000266A4">
        <w:rPr>
          <w:rFonts w:ascii="Times New Roman" w:hAnsi="Times New Roman"/>
          <w:vertAlign w:val="superscript"/>
        </w:rPr>
        <w:t>th</w:t>
      </w:r>
      <w:r w:rsidRPr="000266A4">
        <w:rPr>
          <w:rFonts w:ascii="Times New Roman" w:hAnsi="Times New Roman"/>
        </w:rPr>
        <w:t xml:space="preserve">. </w:t>
      </w:r>
    </w:p>
    <w:p w14:paraId="594B678B"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selected 2 committee members for the Head Gael Hiring Panel </w:t>
      </w:r>
    </w:p>
    <w:p w14:paraId="045D31F7"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As well as 2 committee members for the Financial Aid Fund – of which I will be a sitting member on! </w:t>
      </w:r>
    </w:p>
    <w:p w14:paraId="5D562C5C" w14:textId="547E17A0"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also brought back </w:t>
      </w:r>
      <w:proofErr w:type="spellStart"/>
      <w:r w:rsidRPr="000266A4">
        <w:rPr>
          <w:rFonts w:ascii="Times New Roman" w:hAnsi="Times New Roman"/>
        </w:rPr>
        <w:t>Pheksa</w:t>
      </w:r>
      <w:proofErr w:type="spellEnd"/>
      <w:r w:rsidRPr="000266A4">
        <w:rPr>
          <w:rFonts w:ascii="Times New Roman" w:hAnsi="Times New Roman"/>
        </w:rPr>
        <w:t xml:space="preserve"> as members of Assembly. </w:t>
      </w:r>
    </w:p>
    <w:p w14:paraId="2E1DEB64"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 have confirmed with ASUS executive that their applied learning credit should not interfere with our practicum placements </w:t>
      </w:r>
    </w:p>
    <w:p w14:paraId="4DF0ABD9" w14:textId="3E1D243B"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Nor will any non-Con-Ed </w:t>
      </w:r>
      <w:proofErr w:type="spellStart"/>
      <w:r w:rsidRPr="000266A4">
        <w:rPr>
          <w:rFonts w:ascii="Times New Roman" w:hAnsi="Times New Roman"/>
        </w:rPr>
        <w:t>ArtSci</w:t>
      </w:r>
      <w:proofErr w:type="spellEnd"/>
      <w:r w:rsidRPr="000266A4">
        <w:rPr>
          <w:rFonts w:ascii="Times New Roman" w:hAnsi="Times New Roman"/>
        </w:rPr>
        <w:t xml:space="preserve"> students receive credits for anything resembling our practicum placements. </w:t>
      </w:r>
    </w:p>
    <w:p w14:paraId="683489DE" w14:textId="7F499108"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Jackets will go for early bird sale this upcoming week, and the following week they will be on sale for regular price. </w:t>
      </w:r>
      <w:r w:rsidR="00DD0098">
        <w:rPr>
          <w:rFonts w:ascii="Times New Roman" w:hAnsi="Times New Roman"/>
        </w:rPr>
        <w:t xml:space="preserve">Sales start this week in the reflection room. </w:t>
      </w:r>
    </w:p>
    <w:p w14:paraId="28341BFE" w14:textId="68608D33"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Anyone who would like a jacket but may face financial b</w:t>
      </w:r>
      <w:r w:rsidR="00DD0098">
        <w:rPr>
          <w:rFonts w:ascii="Times New Roman" w:hAnsi="Times New Roman"/>
        </w:rPr>
        <w:t xml:space="preserve">arriers is encouraged to apply since bursaries are available. </w:t>
      </w:r>
    </w:p>
    <w:p w14:paraId="24FD8949" w14:textId="4299FAB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All information is strictly confidential. </w:t>
      </w:r>
    </w:p>
    <w:p w14:paraId="6103C760"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In addition, there are a few initiatives that I am hoping to have CESA Council and Extended Council collaborate with members of ASUS Assembly. </w:t>
      </w:r>
    </w:p>
    <w:p w14:paraId="2D888D1D" w14:textId="1C436844"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My goal for this year is to report on their initiatives directly to our corresponding portfolios to help facilitate collaboration! </w:t>
      </w:r>
    </w:p>
    <w:p w14:paraId="6A9A51F9" w14:textId="58E3421A"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Athletics </w:t>
      </w:r>
    </w:p>
    <w:p w14:paraId="796FC030" w14:textId="77777777" w:rsidR="000266A4" w:rsidRPr="000266A4" w:rsidRDefault="000266A4" w:rsidP="000266A4">
      <w:pPr>
        <w:pStyle w:val="ListParagraph"/>
        <w:numPr>
          <w:ilvl w:val="0"/>
          <w:numId w:val="2"/>
        </w:numPr>
        <w:rPr>
          <w:rFonts w:ascii="Times New Roman" w:hAnsi="Times New Roman"/>
        </w:rPr>
      </w:pPr>
      <w:proofErr w:type="spellStart"/>
      <w:r w:rsidRPr="000266A4">
        <w:rPr>
          <w:rFonts w:ascii="Times New Roman" w:hAnsi="Times New Roman"/>
        </w:rPr>
        <w:t>Smaranda</w:t>
      </w:r>
      <w:proofErr w:type="spellEnd"/>
      <w:r w:rsidRPr="000266A4">
        <w:rPr>
          <w:rFonts w:ascii="Times New Roman" w:hAnsi="Times New Roman"/>
        </w:rPr>
        <w:t xml:space="preserve"> and Charlotte have been working on intramurals. They have picked out the times and dates. </w:t>
      </w:r>
    </w:p>
    <w:p w14:paraId="3D479F64" w14:textId="3F1DE890"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Intramurals are a great way to get involved in Con-Ed and meet Con-Eddies of all years!  </w:t>
      </w:r>
    </w:p>
    <w:p w14:paraId="7FBA824F" w14:textId="2BC13D89"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Branding</w:t>
      </w:r>
    </w:p>
    <w:p w14:paraId="6F702A8E"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lastRenderedPageBreak/>
        <w:t xml:space="preserve">Alice and I have been working on establishing new branding rules and regulations. </w:t>
      </w:r>
    </w:p>
    <w:p w14:paraId="30F9BF08"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are trying to maintain a regular font, color scheme, etc. </w:t>
      </w:r>
    </w:p>
    <w:p w14:paraId="31261FBD" w14:textId="3D1D8811"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This will include branded PowerPoints that any member of Council can use as a consistent template. </w:t>
      </w:r>
    </w:p>
    <w:p w14:paraId="1E9C6610" w14:textId="5DAEB933"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Camp </w:t>
      </w:r>
    </w:p>
    <w:p w14:paraId="21F2CDBD"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We have maxed out registration for Camp! </w:t>
      </w:r>
    </w:p>
    <w:p w14:paraId="71042377" w14:textId="6948A2D9" w:rsid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Those who have not paid have until Monday at 4:30 PM to make their payment otherwise they will be moved onto the waitlist and other students will be given a chance to attend. </w:t>
      </w:r>
    </w:p>
    <w:p w14:paraId="229C5020" w14:textId="04429A69" w:rsidR="006843A2" w:rsidRPr="000266A4" w:rsidRDefault="006843A2" w:rsidP="000266A4">
      <w:pPr>
        <w:pStyle w:val="ListParagraph"/>
        <w:numPr>
          <w:ilvl w:val="0"/>
          <w:numId w:val="2"/>
        </w:numPr>
        <w:rPr>
          <w:rFonts w:ascii="Times New Roman" w:hAnsi="Times New Roman"/>
        </w:rPr>
      </w:pPr>
      <w:r>
        <w:rPr>
          <w:rFonts w:ascii="Times New Roman" w:hAnsi="Times New Roman"/>
        </w:rPr>
        <w:t xml:space="preserve">If you are on the waitlist, there is still a chance so </w:t>
      </w:r>
      <w:proofErr w:type="gramStart"/>
      <w:r>
        <w:rPr>
          <w:rFonts w:ascii="Times New Roman" w:hAnsi="Times New Roman"/>
        </w:rPr>
        <w:t>don’t</w:t>
      </w:r>
      <w:proofErr w:type="gramEnd"/>
      <w:r>
        <w:rPr>
          <w:rFonts w:ascii="Times New Roman" w:hAnsi="Times New Roman"/>
        </w:rPr>
        <w:t xml:space="preserve"> give up yet!</w:t>
      </w:r>
    </w:p>
    <w:p w14:paraId="04819613"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Thank you to everyone who has helped so far make camp registration so easy and simple by notifying me whenever there was an issue and problem solving a solution by themselves if they were unsure! </w:t>
      </w:r>
    </w:p>
    <w:p w14:paraId="46D17A26" w14:textId="72A02392"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You guys are all superstars! </w:t>
      </w:r>
    </w:p>
    <w:p w14:paraId="6D47EFA0" w14:textId="0BA762DE"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Year Reps </w:t>
      </w:r>
    </w:p>
    <w:p w14:paraId="1506B8E4" w14:textId="77777777"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Each year rep has their own report – although I did want to highlight our upcoming events and their hard work. </w:t>
      </w:r>
    </w:p>
    <w:p w14:paraId="331CFE62" w14:textId="05C4A7C1" w:rsidR="000266A4" w:rsidRPr="000266A4" w:rsidRDefault="000266A4" w:rsidP="000266A4">
      <w:pPr>
        <w:pStyle w:val="ListParagraph"/>
        <w:numPr>
          <w:ilvl w:val="0"/>
          <w:numId w:val="2"/>
        </w:numPr>
        <w:rPr>
          <w:rFonts w:ascii="Times New Roman" w:hAnsi="Times New Roman"/>
        </w:rPr>
      </w:pPr>
      <w:proofErr w:type="spellStart"/>
      <w:r w:rsidRPr="000266A4">
        <w:rPr>
          <w:rFonts w:ascii="Times New Roman" w:hAnsi="Times New Roman"/>
        </w:rPr>
        <w:t>Makenzi</w:t>
      </w:r>
      <w:proofErr w:type="spellEnd"/>
      <w:r w:rsidRPr="000266A4">
        <w:rPr>
          <w:rFonts w:ascii="Times New Roman" w:hAnsi="Times New Roman"/>
        </w:rPr>
        <w:t xml:space="preserve">, </w:t>
      </w:r>
      <w:proofErr w:type="spellStart"/>
      <w:r w:rsidRPr="000266A4">
        <w:rPr>
          <w:rFonts w:ascii="Times New Roman" w:hAnsi="Times New Roman"/>
        </w:rPr>
        <w:t>Jathorsan</w:t>
      </w:r>
      <w:proofErr w:type="spellEnd"/>
      <w:r w:rsidRPr="000266A4">
        <w:rPr>
          <w:rFonts w:ascii="Times New Roman" w:hAnsi="Times New Roman"/>
        </w:rPr>
        <w:t>, Connie, and Emily</w:t>
      </w:r>
      <w:r w:rsidR="006843A2">
        <w:rPr>
          <w:rFonts w:ascii="Times New Roman" w:hAnsi="Times New Roman"/>
        </w:rPr>
        <w:t>, Erica and Megan</w:t>
      </w:r>
      <w:r w:rsidRPr="000266A4">
        <w:rPr>
          <w:rFonts w:ascii="Times New Roman" w:hAnsi="Times New Roman"/>
        </w:rPr>
        <w:t xml:space="preserve"> have all been doing a wonderful job prepping and planning. </w:t>
      </w:r>
    </w:p>
    <w:p w14:paraId="7BC0B592" w14:textId="646452AE" w:rsid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Both of our major events the Welcome Back BBQ and the Buddy Picnic will be this weekend so stay tuned for updates! </w:t>
      </w:r>
    </w:p>
    <w:p w14:paraId="77C4C68F" w14:textId="2CE6B9E8" w:rsidR="006843A2" w:rsidRPr="000266A4" w:rsidRDefault="006843A2" w:rsidP="000266A4">
      <w:pPr>
        <w:pStyle w:val="ListParagraph"/>
        <w:numPr>
          <w:ilvl w:val="0"/>
          <w:numId w:val="2"/>
        </w:numPr>
        <w:rPr>
          <w:rFonts w:ascii="Times New Roman" w:hAnsi="Times New Roman"/>
        </w:rPr>
      </w:pPr>
      <w:r>
        <w:rPr>
          <w:rFonts w:ascii="Times New Roman" w:hAnsi="Times New Roman"/>
        </w:rPr>
        <w:t xml:space="preserve">Our best buddy picnic yet was this morning. </w:t>
      </w:r>
    </w:p>
    <w:p w14:paraId="2B02AA56" w14:textId="1F7C4252" w:rsidR="000266A4" w:rsidRPr="000266A4" w:rsidRDefault="000266A4" w:rsidP="000266A4">
      <w:pPr>
        <w:pStyle w:val="ListParagraph"/>
        <w:numPr>
          <w:ilvl w:val="0"/>
          <w:numId w:val="2"/>
        </w:numPr>
        <w:rPr>
          <w:rFonts w:ascii="Times New Roman" w:hAnsi="Times New Roman"/>
        </w:rPr>
      </w:pPr>
      <w:r w:rsidRPr="000266A4">
        <w:rPr>
          <w:rFonts w:ascii="Times New Roman" w:hAnsi="Times New Roman"/>
        </w:rPr>
        <w:t xml:space="preserve">Fun fact: The Great Emu War ended with the victory going to the side of the emus, not humans. </w:t>
      </w:r>
    </w:p>
    <w:p w14:paraId="28E7584D" w14:textId="21C3D0A1" w:rsidR="000266A4" w:rsidRDefault="000266A4" w:rsidP="000266A4">
      <w:pPr>
        <w:rPr>
          <w:rFonts w:ascii="Times New Roman" w:hAnsi="Times New Roman"/>
        </w:rPr>
      </w:pPr>
    </w:p>
    <w:p w14:paraId="7B19DC1C" w14:textId="77777777" w:rsidR="00867E26" w:rsidRPr="0072219F" w:rsidRDefault="00867E26" w:rsidP="00867E26">
      <w:pPr>
        <w:contextualSpacing/>
        <w:rPr>
          <w:rFonts w:ascii="Times New Roman" w:hAnsi="Times New Roman"/>
        </w:rPr>
      </w:pPr>
    </w:p>
    <w:p w14:paraId="6FDB74EB"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(External)</w:t>
      </w:r>
    </w:p>
    <w:p w14:paraId="51215414" w14:textId="5FC81CED" w:rsidR="0011032A" w:rsidRDefault="00A519D9" w:rsidP="0011032A">
      <w:pPr>
        <w:ind w:firstLine="720"/>
        <w:rPr>
          <w:rFonts w:ascii="Times New Roman" w:hAnsi="Times New Roman"/>
        </w:rPr>
      </w:pPr>
      <w:r>
        <w:rPr>
          <w:rFonts w:ascii="Times New Roman" w:hAnsi="Times New Roman"/>
          <w:i/>
        </w:rPr>
        <w:t>Aryn Lang</w:t>
      </w:r>
      <w:r w:rsidR="0011032A">
        <w:rPr>
          <w:rFonts w:ascii="Times New Roman" w:hAnsi="Times New Roman"/>
          <w:i/>
        </w:rPr>
        <w:t>, Vice President (External)</w:t>
      </w:r>
    </w:p>
    <w:p w14:paraId="5F282011" w14:textId="06F57874" w:rsidR="00AA03F7" w:rsidRDefault="00AA03F7" w:rsidP="000B45D9">
      <w:pPr>
        <w:ind w:left="862"/>
        <w:contextualSpacing/>
        <w:rPr>
          <w:rFonts w:ascii="Times New Roman" w:hAnsi="Times New Roman"/>
        </w:rPr>
      </w:pPr>
    </w:p>
    <w:p w14:paraId="2199E2D6" w14:textId="71F908B9" w:rsidR="000B45D9" w:rsidRPr="000B45D9" w:rsidRDefault="000B45D9" w:rsidP="000B45D9">
      <w:pPr>
        <w:pStyle w:val="ListParagraph"/>
        <w:numPr>
          <w:ilvl w:val="0"/>
          <w:numId w:val="2"/>
        </w:numPr>
        <w:rPr>
          <w:rFonts w:ascii="Times New Roman" w:eastAsiaTheme="minorHAnsi" w:hAnsi="Times New Roman"/>
          <w:sz w:val="22"/>
          <w:szCs w:val="22"/>
          <w:lang w:val="en-CA"/>
        </w:rPr>
      </w:pPr>
      <w:r w:rsidRPr="000B45D9">
        <w:rPr>
          <w:rFonts w:ascii="Times New Roman" w:hAnsi="Times New Roman"/>
        </w:rPr>
        <w:t>Hey Everyone!</w:t>
      </w:r>
    </w:p>
    <w:p w14:paraId="03AD81FA"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Welcome to Council and Extended Council 2017-2018! </w:t>
      </w:r>
    </w:p>
    <w:p w14:paraId="2B2407D7"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For those of you who don’t know me, or are new to Con-Ed, or the Kingston campus, my name is </w:t>
      </w:r>
      <w:proofErr w:type="spellStart"/>
      <w:r w:rsidRPr="000B45D9">
        <w:rPr>
          <w:rFonts w:ascii="Times New Roman" w:hAnsi="Times New Roman"/>
        </w:rPr>
        <w:t>Aryn</w:t>
      </w:r>
      <w:proofErr w:type="spellEnd"/>
      <w:r w:rsidRPr="000B45D9">
        <w:rPr>
          <w:rFonts w:ascii="Times New Roman" w:hAnsi="Times New Roman"/>
        </w:rPr>
        <w:t xml:space="preserve">! </w:t>
      </w:r>
    </w:p>
    <w:p w14:paraId="5ABBF668"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am in I/S, English &amp; Biology, and I love puppies, snacks and hugs. </w:t>
      </w:r>
    </w:p>
    <w:p w14:paraId="279FE98F" w14:textId="204D90E2"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am </w:t>
      </w:r>
      <w:proofErr w:type="gramStart"/>
      <w:r w:rsidRPr="000B45D9">
        <w:rPr>
          <w:rFonts w:ascii="Times New Roman" w:hAnsi="Times New Roman"/>
        </w:rPr>
        <w:t>absolutely so</w:t>
      </w:r>
      <w:proofErr w:type="gramEnd"/>
      <w:r w:rsidRPr="000B45D9">
        <w:rPr>
          <w:rFonts w:ascii="Times New Roman" w:hAnsi="Times New Roman"/>
        </w:rPr>
        <w:t xml:space="preserve"> thrilled and excited to </w:t>
      </w:r>
      <w:proofErr w:type="spellStart"/>
      <w:r w:rsidRPr="000B45D9">
        <w:rPr>
          <w:rFonts w:ascii="Times New Roman" w:hAnsi="Times New Roman"/>
        </w:rPr>
        <w:t>to</w:t>
      </w:r>
      <w:proofErr w:type="spellEnd"/>
      <w:r w:rsidRPr="000B45D9">
        <w:rPr>
          <w:rFonts w:ascii="Times New Roman" w:hAnsi="Times New Roman"/>
        </w:rPr>
        <w:t xml:space="preserve"> work with each and every one of you in the coming year! </w:t>
      </w:r>
    </w:p>
    <w:p w14:paraId="3CCFE72B" w14:textId="55EF5BEF"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External Umbrella</w:t>
      </w:r>
    </w:p>
    <w:p w14:paraId="2EF38875"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Everyone in the external umbrella has been working </w:t>
      </w:r>
      <w:proofErr w:type="gramStart"/>
      <w:r w:rsidRPr="000B45D9">
        <w:rPr>
          <w:rFonts w:ascii="Times New Roman" w:hAnsi="Times New Roman"/>
        </w:rPr>
        <w:t>really hard</w:t>
      </w:r>
      <w:proofErr w:type="gramEnd"/>
      <w:r w:rsidRPr="000B45D9">
        <w:rPr>
          <w:rFonts w:ascii="Times New Roman" w:hAnsi="Times New Roman"/>
        </w:rPr>
        <w:t xml:space="preserve"> this summer and all is well underway with QCE, Events and Clubs (they will tell you more in their own reports). </w:t>
      </w:r>
    </w:p>
    <w:p w14:paraId="1670391D" w14:textId="77777777" w:rsidR="000B45D9" w:rsidRPr="000B45D9" w:rsidRDefault="000B45D9" w:rsidP="000B45D9">
      <w:pPr>
        <w:pStyle w:val="ListParagraph"/>
        <w:numPr>
          <w:ilvl w:val="0"/>
          <w:numId w:val="2"/>
        </w:numPr>
        <w:rPr>
          <w:rFonts w:ascii="Times New Roman" w:hAnsi="Times New Roman"/>
        </w:rPr>
      </w:pPr>
      <w:proofErr w:type="spellStart"/>
      <w:r w:rsidRPr="000B45D9">
        <w:rPr>
          <w:rFonts w:ascii="Times New Roman" w:hAnsi="Times New Roman"/>
        </w:rPr>
        <w:t>Ellise</w:t>
      </w:r>
      <w:proofErr w:type="spellEnd"/>
      <w:r w:rsidRPr="000B45D9">
        <w:rPr>
          <w:rFonts w:ascii="Times New Roman" w:hAnsi="Times New Roman"/>
        </w:rPr>
        <w:t xml:space="preserve"> and I are looking forward to hiring a new Workshops Coordinator and Social Affairs Coordinator. </w:t>
      </w:r>
    </w:p>
    <w:p w14:paraId="0EE43CC2" w14:textId="6AEA9111" w:rsidR="000B45D9" w:rsidRPr="000B45D9" w:rsidRDefault="000B45D9" w:rsidP="000B45D9">
      <w:pPr>
        <w:pStyle w:val="ListParagraph"/>
        <w:numPr>
          <w:ilvl w:val="0"/>
          <w:numId w:val="2"/>
        </w:numPr>
        <w:rPr>
          <w:rFonts w:ascii="Times New Roman" w:hAnsi="Times New Roman"/>
        </w:rPr>
      </w:pPr>
      <w:proofErr w:type="spellStart"/>
      <w:r w:rsidRPr="000B45D9">
        <w:rPr>
          <w:rFonts w:ascii="Times New Roman" w:hAnsi="Times New Roman"/>
        </w:rPr>
        <w:t>Ellise</w:t>
      </w:r>
      <w:proofErr w:type="spellEnd"/>
      <w:r w:rsidRPr="000B45D9">
        <w:rPr>
          <w:rFonts w:ascii="Times New Roman" w:hAnsi="Times New Roman"/>
        </w:rPr>
        <w:t xml:space="preserve">, Jaime and </w:t>
      </w:r>
      <w:proofErr w:type="spellStart"/>
      <w:r w:rsidRPr="000B45D9">
        <w:rPr>
          <w:rFonts w:ascii="Times New Roman" w:hAnsi="Times New Roman"/>
        </w:rPr>
        <w:t>Aliyaa</w:t>
      </w:r>
      <w:proofErr w:type="spellEnd"/>
      <w:r w:rsidRPr="000B45D9">
        <w:rPr>
          <w:rFonts w:ascii="Times New Roman" w:hAnsi="Times New Roman"/>
        </w:rPr>
        <w:t xml:space="preserve"> have all been super dedicated to their positions and I can’t wait to work with them more as the year goes on!!!</w:t>
      </w:r>
    </w:p>
    <w:p w14:paraId="64FB93AC" w14:textId="7C3881F6"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What the Heck is TEAC?</w:t>
      </w:r>
    </w:p>
    <w:p w14:paraId="79D620EB"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lastRenderedPageBreak/>
        <w:t xml:space="preserve">TEAC is the Teacher Education Advisory Committee, which meets once a semester to discuss important issues regarding education in Ontario. </w:t>
      </w:r>
    </w:p>
    <w:p w14:paraId="3EE9BE41"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sat on my first TEAC meeting back in April and it was extremely interesting. </w:t>
      </w:r>
    </w:p>
    <w:p w14:paraId="070D4B5B"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The name </w:t>
      </w:r>
      <w:proofErr w:type="gramStart"/>
      <w:r w:rsidRPr="000B45D9">
        <w:rPr>
          <w:rFonts w:ascii="Times New Roman" w:hAnsi="Times New Roman"/>
        </w:rPr>
        <w:t>change</w:t>
      </w:r>
      <w:proofErr w:type="gramEnd"/>
      <w:r w:rsidRPr="000B45D9">
        <w:rPr>
          <w:rFonts w:ascii="Times New Roman" w:hAnsi="Times New Roman"/>
        </w:rPr>
        <w:t xml:space="preserve"> from the Native Studies teachable to Indigenous Studies teachable is well underway which is really exciting. </w:t>
      </w:r>
    </w:p>
    <w:p w14:paraId="2E113A3E"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We also discussed Additional Qualifications (AQs) and how to increase enrolment in these courses.</w:t>
      </w:r>
    </w:p>
    <w:p w14:paraId="225D2C57" w14:textId="2410A832"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 I look forward to sitting in on more meetings in the future.</w:t>
      </w:r>
    </w:p>
    <w:p w14:paraId="6B7ACCEF" w14:textId="7E19FD6C"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What the Heck is TELC?</w:t>
      </w:r>
    </w:p>
    <w:p w14:paraId="29237B3E"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TELC is the Teacher Education Liaison Committee which meets once a month, where there are discussions about things going on in different Ontario boards, Teacher Unions etc. </w:t>
      </w:r>
    </w:p>
    <w:p w14:paraId="6114EA07" w14:textId="43FBACDD"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have not sat on these meetings yet, but am looking forward to learning and contributing to the discussion from a Concurrent Education perspective. </w:t>
      </w:r>
    </w:p>
    <w:p w14:paraId="7A62FC76" w14:textId="4649437D"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What the Heck is Faculty Board?</w:t>
      </w:r>
    </w:p>
    <w:p w14:paraId="77CF6762"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Faculty Board is a monthly meeting that I sit on with Tiffany Wong, and we discuss programming for fifth year students and other course-based issues. </w:t>
      </w:r>
    </w:p>
    <w:p w14:paraId="427C269D" w14:textId="2F1C9D68"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have not sat on Faculty Board yet but am looking forward to it. </w:t>
      </w:r>
    </w:p>
    <w:p w14:paraId="02CD09D8"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I am SO </w:t>
      </w:r>
      <w:proofErr w:type="spellStart"/>
      <w:r w:rsidRPr="000B45D9">
        <w:rPr>
          <w:rFonts w:ascii="Times New Roman" w:hAnsi="Times New Roman"/>
        </w:rPr>
        <w:t>SO</w:t>
      </w:r>
      <w:proofErr w:type="spellEnd"/>
      <w:r w:rsidRPr="000B45D9">
        <w:rPr>
          <w:rFonts w:ascii="Times New Roman" w:hAnsi="Times New Roman"/>
        </w:rPr>
        <w:t xml:space="preserve"> </w:t>
      </w:r>
      <w:proofErr w:type="spellStart"/>
      <w:r w:rsidRPr="000B45D9">
        <w:rPr>
          <w:rFonts w:ascii="Times New Roman" w:hAnsi="Times New Roman"/>
        </w:rPr>
        <w:t>SO</w:t>
      </w:r>
      <w:proofErr w:type="spellEnd"/>
      <w:r w:rsidRPr="000B45D9">
        <w:rPr>
          <w:rFonts w:ascii="Times New Roman" w:hAnsi="Times New Roman"/>
        </w:rPr>
        <w:t xml:space="preserve"> </w:t>
      </w:r>
      <w:proofErr w:type="spellStart"/>
      <w:r w:rsidRPr="000B45D9">
        <w:rPr>
          <w:rFonts w:ascii="Times New Roman" w:hAnsi="Times New Roman"/>
        </w:rPr>
        <w:t>SO</w:t>
      </w:r>
      <w:proofErr w:type="spellEnd"/>
      <w:r w:rsidRPr="000B45D9">
        <w:rPr>
          <w:rFonts w:ascii="Times New Roman" w:hAnsi="Times New Roman"/>
        </w:rPr>
        <w:t xml:space="preserve"> EXCITED for the year ahead and all that we will accomplish! </w:t>
      </w:r>
    </w:p>
    <w:p w14:paraId="121ABBA2" w14:textId="422B8EC2" w:rsidR="000B45D9" w:rsidRPr="000B45D9" w:rsidRDefault="000B45D9" w:rsidP="000B45D9">
      <w:pPr>
        <w:pStyle w:val="ListParagraph"/>
        <w:numPr>
          <w:ilvl w:val="0"/>
          <w:numId w:val="2"/>
        </w:numPr>
        <w:rPr>
          <w:rFonts w:ascii="Century Schoolbook" w:hAnsi="Century Schoolbook"/>
        </w:rPr>
      </w:pPr>
      <w:r w:rsidRPr="000B45D9">
        <w:rPr>
          <w:rFonts w:ascii="Times New Roman" w:hAnsi="Times New Roman"/>
        </w:rPr>
        <w:t>If you ever need anything at all, whether it be chats, snacks, hugs, rants etc. I am always here for all of you!</w:t>
      </w:r>
    </w:p>
    <w:p w14:paraId="0288FA5E" w14:textId="77777777" w:rsidR="00867E26" w:rsidRDefault="00867E26" w:rsidP="00867E26">
      <w:pPr>
        <w:contextualSpacing/>
        <w:rPr>
          <w:rFonts w:ascii="Times New Roman" w:hAnsi="Times New Roman"/>
        </w:rPr>
      </w:pPr>
    </w:p>
    <w:p w14:paraId="481664D2" w14:textId="1C81DA18" w:rsidR="0011032A" w:rsidRPr="001A5F50" w:rsidRDefault="0011032A" w:rsidP="00D939F6">
      <w:pPr>
        <w:numPr>
          <w:ilvl w:val="0"/>
          <w:numId w:val="1"/>
        </w:numPr>
        <w:contextualSpacing/>
        <w:rPr>
          <w:rFonts w:ascii="Times New Roman" w:hAnsi="Times New Roman"/>
          <w:b/>
        </w:rPr>
      </w:pPr>
      <w:r w:rsidRPr="001A5F50">
        <w:rPr>
          <w:rFonts w:ascii="Times New Roman" w:hAnsi="Times New Roman"/>
          <w:b/>
        </w:rPr>
        <w:t>Executive Administrator</w:t>
      </w:r>
      <w:r w:rsidR="001B0389">
        <w:rPr>
          <w:rFonts w:ascii="Times New Roman" w:hAnsi="Times New Roman"/>
          <w:b/>
        </w:rPr>
        <w:t>’</w:t>
      </w:r>
      <w:r w:rsidRPr="001A5F50">
        <w:rPr>
          <w:rFonts w:ascii="Times New Roman" w:hAnsi="Times New Roman"/>
          <w:b/>
        </w:rPr>
        <w:t>s Business</w:t>
      </w:r>
    </w:p>
    <w:p w14:paraId="1E269D10" w14:textId="337BCF9E" w:rsidR="0011032A" w:rsidRDefault="00A519D9" w:rsidP="0011032A">
      <w:pPr>
        <w:ind w:left="360"/>
        <w:contextualSpacing/>
        <w:rPr>
          <w:rFonts w:ascii="Times New Roman" w:hAnsi="Times New Roman"/>
          <w:i/>
        </w:rPr>
      </w:pPr>
      <w:r>
        <w:rPr>
          <w:rFonts w:ascii="Times New Roman" w:hAnsi="Times New Roman"/>
          <w:i/>
        </w:rPr>
        <w:t>Anjini Datt</w:t>
      </w:r>
      <w:r w:rsidR="0011032A">
        <w:rPr>
          <w:rFonts w:ascii="Times New Roman" w:hAnsi="Times New Roman"/>
          <w:i/>
        </w:rPr>
        <w:t>,</w:t>
      </w:r>
      <w:r w:rsidR="0011032A" w:rsidRPr="00487490">
        <w:rPr>
          <w:rFonts w:ascii="Times New Roman" w:hAnsi="Times New Roman"/>
          <w:i/>
        </w:rPr>
        <w:t xml:space="preserve"> Executive Administrator</w:t>
      </w:r>
    </w:p>
    <w:p w14:paraId="022ECA9D" w14:textId="5470C2B9" w:rsidR="00685462" w:rsidRDefault="00685462" w:rsidP="000B45D9">
      <w:pPr>
        <w:contextualSpacing/>
        <w:rPr>
          <w:rFonts w:ascii="Times New Roman" w:hAnsi="Times New Roman"/>
        </w:rPr>
      </w:pPr>
    </w:p>
    <w:p w14:paraId="0B358F80" w14:textId="7CB76533" w:rsidR="000B45D9" w:rsidRPr="000B45D9" w:rsidRDefault="000B45D9" w:rsidP="000B45D9">
      <w:pPr>
        <w:pStyle w:val="ListParagraph"/>
        <w:numPr>
          <w:ilvl w:val="0"/>
          <w:numId w:val="2"/>
        </w:numPr>
        <w:rPr>
          <w:rFonts w:ascii="Times New Roman" w:eastAsiaTheme="minorHAnsi" w:hAnsi="Times New Roman"/>
          <w:sz w:val="22"/>
          <w:szCs w:val="22"/>
          <w:lang w:val="en-CA"/>
        </w:rPr>
      </w:pPr>
      <w:r w:rsidRPr="000B45D9">
        <w:rPr>
          <w:rFonts w:ascii="Times New Roman" w:hAnsi="Times New Roman"/>
        </w:rPr>
        <w:t xml:space="preserve">Hope everyone had an amazing summer! </w:t>
      </w:r>
    </w:p>
    <w:p w14:paraId="00882BD8" w14:textId="77777777"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The office hour schedule is made! If you have any conflicts, or are not able to make your office hour anymore, please let me know.</w:t>
      </w:r>
    </w:p>
    <w:p w14:paraId="1B3798F2" w14:textId="69131F86" w:rsidR="000B45D9" w:rsidRPr="000B45D9" w:rsidRDefault="000B45D9" w:rsidP="000B45D9">
      <w:pPr>
        <w:pStyle w:val="ListParagraph"/>
        <w:numPr>
          <w:ilvl w:val="0"/>
          <w:numId w:val="2"/>
        </w:numPr>
        <w:rPr>
          <w:rFonts w:ascii="Times New Roman" w:hAnsi="Times New Roman"/>
        </w:rPr>
      </w:pPr>
      <w:r w:rsidRPr="000B45D9">
        <w:rPr>
          <w:rFonts w:ascii="Times New Roman" w:hAnsi="Times New Roman"/>
        </w:rPr>
        <w:t xml:space="preserve">Applications for CESA Extended Council positions will be made available on Monday. </w:t>
      </w:r>
      <w:r w:rsidR="006843A2">
        <w:rPr>
          <w:rFonts w:ascii="Times New Roman" w:hAnsi="Times New Roman"/>
        </w:rPr>
        <w:t xml:space="preserve">I will be sending out an email about that tomorrow. If you have any questions, please reach out to me by email. </w:t>
      </w:r>
    </w:p>
    <w:p w14:paraId="04EB1F68" w14:textId="0306B48C" w:rsidR="000B45D9" w:rsidRPr="000B45D9" w:rsidRDefault="000B45D9" w:rsidP="000B45D9">
      <w:pPr>
        <w:contextualSpacing/>
        <w:rPr>
          <w:rFonts w:ascii="Times New Roman" w:hAnsi="Times New Roman"/>
        </w:rPr>
      </w:pPr>
    </w:p>
    <w:p w14:paraId="306E560B" w14:textId="77777777" w:rsidR="00867E26" w:rsidRDefault="00867E26" w:rsidP="00867E26">
      <w:pPr>
        <w:contextualSpacing/>
        <w:rPr>
          <w:rFonts w:ascii="Times New Roman" w:hAnsi="Times New Roman"/>
        </w:rPr>
      </w:pPr>
    </w:p>
    <w:p w14:paraId="2BB76C23" w14:textId="12971A20" w:rsidR="0011032A" w:rsidRPr="001A5F50" w:rsidRDefault="00F46BA4" w:rsidP="00D939F6">
      <w:pPr>
        <w:numPr>
          <w:ilvl w:val="0"/>
          <w:numId w:val="1"/>
        </w:numPr>
        <w:contextualSpacing/>
        <w:rPr>
          <w:rFonts w:ascii="Times New Roman" w:hAnsi="Times New Roman"/>
          <w:b/>
          <w:i/>
        </w:rPr>
      </w:pPr>
      <w:r>
        <w:rPr>
          <w:rFonts w:ascii="Times New Roman" w:hAnsi="Times New Roman"/>
          <w:b/>
        </w:rPr>
        <w:t>Events</w:t>
      </w:r>
      <w:r w:rsidR="0011032A" w:rsidRPr="001A5F50">
        <w:rPr>
          <w:rFonts w:ascii="Times New Roman" w:hAnsi="Times New Roman"/>
          <w:b/>
        </w:rPr>
        <w:t xml:space="preserve"> Director’s Report</w:t>
      </w:r>
    </w:p>
    <w:p w14:paraId="0AF4BD8F" w14:textId="428E1EFB" w:rsidR="00CF5338" w:rsidRDefault="00A519D9" w:rsidP="000B45D9">
      <w:pPr>
        <w:ind w:left="360"/>
        <w:rPr>
          <w:rFonts w:ascii="Times New Roman" w:hAnsi="Times New Roman"/>
          <w:i/>
        </w:rPr>
      </w:pPr>
      <w:proofErr w:type="spellStart"/>
      <w:r>
        <w:rPr>
          <w:rFonts w:ascii="Times New Roman" w:hAnsi="Times New Roman"/>
          <w:i/>
        </w:rPr>
        <w:t>Ellise</w:t>
      </w:r>
      <w:proofErr w:type="spellEnd"/>
      <w:r>
        <w:rPr>
          <w:rFonts w:ascii="Times New Roman" w:hAnsi="Times New Roman"/>
          <w:i/>
        </w:rPr>
        <w:t xml:space="preserve"> Truong</w:t>
      </w:r>
      <w:r w:rsidR="0011032A">
        <w:rPr>
          <w:rFonts w:ascii="Times New Roman" w:hAnsi="Times New Roman"/>
          <w:i/>
        </w:rPr>
        <w:t xml:space="preserve">, </w:t>
      </w:r>
      <w:r w:rsidR="00F46BA4">
        <w:rPr>
          <w:rFonts w:ascii="Times New Roman" w:hAnsi="Times New Roman"/>
          <w:i/>
        </w:rPr>
        <w:t>Events Director</w:t>
      </w:r>
    </w:p>
    <w:p w14:paraId="61476C28" w14:textId="77777777" w:rsidR="000B45D9" w:rsidRDefault="000B45D9" w:rsidP="000B45D9">
      <w:pPr>
        <w:ind w:left="360"/>
        <w:rPr>
          <w:rFonts w:ascii="Times New Roman" w:hAnsi="Times New Roman"/>
        </w:rPr>
      </w:pPr>
    </w:p>
    <w:p w14:paraId="6A72DFD8" w14:textId="77777777" w:rsidR="000B45D9" w:rsidRPr="002B3534" w:rsidRDefault="000B45D9" w:rsidP="000B45D9">
      <w:pPr>
        <w:pStyle w:val="ListParagraph"/>
        <w:numPr>
          <w:ilvl w:val="0"/>
          <w:numId w:val="2"/>
        </w:numPr>
        <w:rPr>
          <w:rFonts w:ascii="Times New Roman" w:eastAsiaTheme="minorHAnsi" w:hAnsi="Times New Roman"/>
          <w:sz w:val="22"/>
          <w:szCs w:val="22"/>
          <w:lang w:val="en-CA"/>
        </w:rPr>
      </w:pPr>
      <w:r w:rsidRPr="002B3534">
        <w:rPr>
          <w:rFonts w:ascii="Times New Roman" w:eastAsia="Times New Roman" w:hAnsi="Times New Roman"/>
        </w:rPr>
        <w:t>Hello everyone and welcome back to Queen's!</w:t>
      </w:r>
    </w:p>
    <w:p w14:paraId="50A80CA1" w14:textId="796FD768" w:rsidR="000B45D9" w:rsidRPr="002B3534" w:rsidRDefault="000B45D9" w:rsidP="000B45D9">
      <w:pPr>
        <w:pStyle w:val="ListParagraph"/>
        <w:numPr>
          <w:ilvl w:val="0"/>
          <w:numId w:val="2"/>
        </w:numPr>
        <w:rPr>
          <w:rFonts w:ascii="Times New Roman" w:eastAsiaTheme="minorHAnsi" w:hAnsi="Times New Roman"/>
          <w:sz w:val="22"/>
          <w:szCs w:val="22"/>
          <w:lang w:val="en-CA"/>
        </w:rPr>
      </w:pPr>
      <w:r w:rsidRPr="002B3534">
        <w:rPr>
          <w:rFonts w:ascii="Times New Roman" w:eastAsia="Times New Roman" w:hAnsi="Times New Roman"/>
        </w:rPr>
        <w:t xml:space="preserve">I'm so </w:t>
      </w:r>
      <w:proofErr w:type="spellStart"/>
      <w:r w:rsidRPr="002B3534">
        <w:rPr>
          <w:rFonts w:ascii="Times New Roman" w:eastAsia="Times New Roman" w:hAnsi="Times New Roman"/>
        </w:rPr>
        <w:t>so</w:t>
      </w:r>
      <w:proofErr w:type="spellEnd"/>
      <w:r w:rsidRPr="002B3534">
        <w:rPr>
          <w:rFonts w:ascii="Times New Roman" w:eastAsia="Times New Roman" w:hAnsi="Times New Roman"/>
        </w:rPr>
        <w:t xml:space="preserve"> </w:t>
      </w:r>
      <w:proofErr w:type="spellStart"/>
      <w:r w:rsidRPr="002B3534">
        <w:rPr>
          <w:rFonts w:ascii="Times New Roman" w:eastAsia="Times New Roman" w:hAnsi="Times New Roman"/>
        </w:rPr>
        <w:t>so</w:t>
      </w:r>
      <w:proofErr w:type="spellEnd"/>
      <w:r w:rsidRPr="002B3534">
        <w:rPr>
          <w:rFonts w:ascii="Times New Roman" w:eastAsia="Times New Roman" w:hAnsi="Times New Roman"/>
        </w:rPr>
        <w:t xml:space="preserve"> excited to be the CESA Events Director for this school year and pumped to share what </w:t>
      </w:r>
      <w:proofErr w:type="gramStart"/>
      <w:r w:rsidRPr="002B3534">
        <w:rPr>
          <w:rFonts w:ascii="Times New Roman" w:eastAsia="Times New Roman" w:hAnsi="Times New Roman"/>
        </w:rPr>
        <w:t>all of</w:t>
      </w:r>
      <w:proofErr w:type="gramEnd"/>
      <w:r w:rsidRPr="002B3534">
        <w:rPr>
          <w:rFonts w:ascii="Times New Roman" w:eastAsia="Times New Roman" w:hAnsi="Times New Roman"/>
        </w:rPr>
        <w:t xml:space="preserve"> my amazing teams have been up to thus far. </w:t>
      </w:r>
    </w:p>
    <w:p w14:paraId="4E20FE4C" w14:textId="346CBB1C"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Cs/>
        </w:rPr>
        <w:t>Social Affairs</w:t>
      </w:r>
    </w:p>
    <w:p w14:paraId="2BBD03AE"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Jansen and Celine worked extremely hard over the summer, brainstorming socials for the year and getting the ball rolling on Formal. </w:t>
      </w:r>
    </w:p>
    <w:p w14:paraId="62C89428" w14:textId="53F9A85E"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Though Celine had to step down from her role, I wanted to thank her for </w:t>
      </w:r>
      <w:proofErr w:type="gramStart"/>
      <w:r w:rsidRPr="002B3534">
        <w:rPr>
          <w:rFonts w:ascii="Times New Roman" w:eastAsia="Times New Roman" w:hAnsi="Times New Roman"/>
        </w:rPr>
        <w:t>all of</w:t>
      </w:r>
      <w:proofErr w:type="gramEnd"/>
      <w:r w:rsidRPr="002B3534">
        <w:rPr>
          <w:rFonts w:ascii="Times New Roman" w:eastAsia="Times New Roman" w:hAnsi="Times New Roman"/>
        </w:rPr>
        <w:t xml:space="preserve"> the amazing work that she contributed over the last several months.</w:t>
      </w:r>
    </w:p>
    <w:p w14:paraId="290C7C92"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lastRenderedPageBreak/>
        <w:t>Our first social of the year is coming up this upcoming Wednesday night at The Grizzly Grill and we would really love to see you there. </w:t>
      </w:r>
    </w:p>
    <w:p w14:paraId="1015AD37"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dr w:val="none" w:sz="0" w:space="0" w:color="auto" w:frame="1"/>
        </w:rPr>
        <w:t>It starts at 7pm, and the admission cost is pay what you can.</w:t>
      </w:r>
      <w:r w:rsidRPr="002B3534">
        <w:rPr>
          <w:rFonts w:ascii="Times New Roman" w:eastAsia="Times New Roman" w:hAnsi="Times New Roman"/>
        </w:rPr>
        <w:t> </w:t>
      </w:r>
    </w:p>
    <w:p w14:paraId="406091A5"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We will be designing an optional "human bingo" game so that students can have an opportunity to get to know new people within the faculty. </w:t>
      </w:r>
    </w:p>
    <w:p w14:paraId="1079963B"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We really encourage all Council and Extended Council members to attend, even if it's only for a few minutes that you can drop by. </w:t>
      </w:r>
    </w:p>
    <w:p w14:paraId="40F5ECDA" w14:textId="7777777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We really want a high </w:t>
      </w:r>
      <w:proofErr w:type="spellStart"/>
      <w:r w:rsidRPr="002B3534">
        <w:rPr>
          <w:rFonts w:ascii="Times New Roman" w:eastAsia="Times New Roman" w:hAnsi="Times New Roman"/>
        </w:rPr>
        <w:t>turn out</w:t>
      </w:r>
      <w:proofErr w:type="spellEnd"/>
      <w:r w:rsidRPr="002B3534">
        <w:rPr>
          <w:rFonts w:ascii="Times New Roman" w:eastAsia="Times New Roman" w:hAnsi="Times New Roman"/>
        </w:rPr>
        <w:t xml:space="preserve"> for our first social of the school year, as we feel that it will set the stage for a successful school year. </w:t>
      </w:r>
    </w:p>
    <w:p w14:paraId="43E8A79C" w14:textId="238503F7"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We already have over 100 people attending on the event page, but we would be more than happy to have more!</w:t>
      </w:r>
    </w:p>
    <w:p w14:paraId="060C8211" w14:textId="7F1110E2" w:rsidR="000B45D9" w:rsidRPr="002B3534" w:rsidRDefault="000B45D9" w:rsidP="000B45D9">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Cs/>
        </w:rPr>
        <w:t>Community Affairs</w:t>
      </w:r>
    </w:p>
    <w:p w14:paraId="6F5DDB80"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proofErr w:type="gramStart"/>
      <w:r w:rsidRPr="002B3534">
        <w:rPr>
          <w:rFonts w:ascii="Times New Roman" w:eastAsia="Times New Roman" w:hAnsi="Times New Roman"/>
        </w:rPr>
        <w:t>First of all</w:t>
      </w:r>
      <w:proofErr w:type="gramEnd"/>
      <w:r w:rsidRPr="002B3534">
        <w:rPr>
          <w:rFonts w:ascii="Times New Roman" w:eastAsia="Times New Roman" w:hAnsi="Times New Roman"/>
        </w:rPr>
        <w:t>, Sandie and Jennifer are absolute superstars. </w:t>
      </w:r>
    </w:p>
    <w:p w14:paraId="5B8585B9"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dr w:val="none" w:sz="0" w:space="0" w:color="auto" w:frame="1"/>
        </w:rPr>
        <w:t>Secondly, the first event under this umbrella is coming in hot, our annual Pancake Breakfast is happening on the morning of Saturday, September 30th!</w:t>
      </w:r>
      <w:r w:rsidRPr="002B3534">
        <w:rPr>
          <w:rFonts w:ascii="Times New Roman" w:eastAsia="Times New Roman" w:hAnsi="Times New Roman"/>
        </w:rPr>
        <w:t> </w:t>
      </w:r>
    </w:p>
    <w:p w14:paraId="2D223E4D"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dr w:val="none" w:sz="0" w:space="0" w:color="auto" w:frame="1"/>
        </w:rPr>
        <w:t>Advertising for the event will begin next Thursday, after our first social is over.</w:t>
      </w:r>
      <w:r w:rsidRPr="002B3534">
        <w:rPr>
          <w:rFonts w:ascii="Times New Roman" w:eastAsia="Times New Roman" w:hAnsi="Times New Roman"/>
        </w:rPr>
        <w:t> </w:t>
      </w:r>
    </w:p>
    <w:p w14:paraId="0B7F60F2"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Venue is booked, for the first it will be taking place on the corner of University and Union for easy access and to gain more traction! </w:t>
      </w:r>
    </w:p>
    <w:p w14:paraId="70F36EB0"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Everything else is underway, and the team is working hard to piece it all together. </w:t>
      </w:r>
    </w:p>
    <w:p w14:paraId="4853C7B5"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Again, we would really appreciate Council support for this. </w:t>
      </w:r>
    </w:p>
    <w:p w14:paraId="0379B698"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If you would like to volunteer and help the team that would be amazing! </w:t>
      </w:r>
    </w:p>
    <w:p w14:paraId="28E67FDF" w14:textId="51213EF9"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Otherwise we'd just be happy to have you show up and eat some delicious pancakes to support Pathways to Education, the charity that we will be donating all proceeds to. </w:t>
      </w:r>
    </w:p>
    <w:p w14:paraId="63340956"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The team is also starting to form </w:t>
      </w:r>
      <w:proofErr w:type="spellStart"/>
      <w:r w:rsidRPr="002B3534">
        <w:rPr>
          <w:rFonts w:ascii="Times New Roman" w:eastAsia="Times New Roman" w:hAnsi="Times New Roman"/>
        </w:rPr>
        <w:t>CommComm</w:t>
      </w:r>
      <w:proofErr w:type="spellEnd"/>
      <w:r w:rsidRPr="002B3534">
        <w:rPr>
          <w:rFonts w:ascii="Times New Roman" w:eastAsia="Times New Roman" w:hAnsi="Times New Roman"/>
        </w:rPr>
        <w:t xml:space="preserve"> (Community Affairs Committee), </w:t>
      </w:r>
      <w:proofErr w:type="spellStart"/>
      <w:r w:rsidRPr="002B3534">
        <w:rPr>
          <w:rFonts w:ascii="Times New Roman" w:eastAsia="Times New Roman" w:hAnsi="Times New Roman"/>
        </w:rPr>
        <w:t>sign ups</w:t>
      </w:r>
      <w:proofErr w:type="spellEnd"/>
      <w:r w:rsidRPr="002B3534">
        <w:rPr>
          <w:rFonts w:ascii="Times New Roman" w:eastAsia="Times New Roman" w:hAnsi="Times New Roman"/>
        </w:rPr>
        <w:t xml:space="preserve"> will be underway soon. </w:t>
      </w:r>
    </w:p>
    <w:p w14:paraId="4E19AD38"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We will have a sign-up sheet at our first social, and everyone will be emailed a link to join. </w:t>
      </w:r>
    </w:p>
    <w:p w14:paraId="2DC4629B" w14:textId="5E5716FC"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If you are interested in joining we would absolutely love to have you! </w:t>
      </w:r>
    </w:p>
    <w:p w14:paraId="5C1B14B1" w14:textId="4029397E"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Cs/>
        </w:rPr>
        <w:t>Workshops</w:t>
      </w:r>
    </w:p>
    <w:p w14:paraId="1B2D900A"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Vanessa and </w:t>
      </w:r>
      <w:proofErr w:type="spellStart"/>
      <w:r w:rsidRPr="002B3534">
        <w:rPr>
          <w:rFonts w:ascii="Times New Roman" w:eastAsia="Times New Roman" w:hAnsi="Times New Roman"/>
        </w:rPr>
        <w:t>Katey</w:t>
      </w:r>
      <w:proofErr w:type="spellEnd"/>
      <w:r w:rsidRPr="002B3534">
        <w:rPr>
          <w:rFonts w:ascii="Times New Roman" w:eastAsia="Times New Roman" w:hAnsi="Times New Roman"/>
        </w:rPr>
        <w:t xml:space="preserve"> both put in lots of work over the summer to start putting together ideas to create amazing workshops for CESA! </w:t>
      </w:r>
    </w:p>
    <w:p w14:paraId="15F5A4AB" w14:textId="6147D119"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Unfortunately, </w:t>
      </w:r>
      <w:proofErr w:type="spellStart"/>
      <w:r w:rsidRPr="002B3534">
        <w:rPr>
          <w:rFonts w:ascii="Times New Roman" w:eastAsia="Times New Roman" w:hAnsi="Times New Roman"/>
        </w:rPr>
        <w:t>Katey</w:t>
      </w:r>
      <w:proofErr w:type="spellEnd"/>
      <w:r w:rsidRPr="002B3534">
        <w:rPr>
          <w:rFonts w:ascii="Times New Roman" w:eastAsia="Times New Roman" w:hAnsi="Times New Roman"/>
        </w:rPr>
        <w:t xml:space="preserve"> had to step down from her position but she has been an absolute superstar and I want to give her a </w:t>
      </w:r>
      <w:proofErr w:type="spellStart"/>
      <w:r w:rsidRPr="002B3534">
        <w:rPr>
          <w:rFonts w:ascii="Times New Roman" w:eastAsia="Times New Roman" w:hAnsi="Times New Roman"/>
        </w:rPr>
        <w:t>shoutout</w:t>
      </w:r>
      <w:proofErr w:type="spellEnd"/>
      <w:r w:rsidRPr="002B3534">
        <w:rPr>
          <w:rFonts w:ascii="Times New Roman" w:eastAsia="Times New Roman" w:hAnsi="Times New Roman"/>
        </w:rPr>
        <w:t xml:space="preserve"> and thank you!</w:t>
      </w:r>
    </w:p>
    <w:p w14:paraId="24FB7B3A"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Workshop planning is well underway, we have a week booked in November for our first workshop series and we are so excited for it! </w:t>
      </w:r>
    </w:p>
    <w:p w14:paraId="0BBAE9D9" w14:textId="70E8907A"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Details are to come, but Vanessa is working extremely hard and I know that it will be amazing.</w:t>
      </w:r>
    </w:p>
    <w:p w14:paraId="3CF7C1B9" w14:textId="5030CCD1"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Cs/>
        </w:rPr>
        <w:t>Homecoming Alumni</w:t>
      </w:r>
    </w:p>
    <w:p w14:paraId="019AF17F"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Last but </w:t>
      </w:r>
      <w:proofErr w:type="gramStart"/>
      <w:r w:rsidRPr="002B3534">
        <w:rPr>
          <w:rFonts w:ascii="Times New Roman" w:eastAsia="Times New Roman" w:hAnsi="Times New Roman"/>
        </w:rPr>
        <w:t>absolutely not</w:t>
      </w:r>
      <w:proofErr w:type="gramEnd"/>
      <w:r w:rsidRPr="002B3534">
        <w:rPr>
          <w:rFonts w:ascii="Times New Roman" w:eastAsia="Times New Roman" w:hAnsi="Times New Roman"/>
        </w:rPr>
        <w:t xml:space="preserve"> least, the amazing Abby and Danielle. </w:t>
      </w:r>
    </w:p>
    <w:p w14:paraId="2057E857"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These two have been sending a thousand emails a day, banging on doors, and doing everything possible to put together the third annual Wine and Cheese in </w:t>
      </w:r>
      <w:proofErr w:type="spellStart"/>
      <w:proofErr w:type="gramStart"/>
      <w:r w:rsidRPr="002B3534">
        <w:rPr>
          <w:rFonts w:ascii="Times New Roman" w:eastAsia="Times New Roman" w:hAnsi="Times New Roman"/>
        </w:rPr>
        <w:t>B.Ed</w:t>
      </w:r>
      <w:proofErr w:type="spellEnd"/>
      <w:proofErr w:type="gramEnd"/>
      <w:r w:rsidRPr="002B3534">
        <w:rPr>
          <w:rFonts w:ascii="Times New Roman" w:eastAsia="Times New Roman" w:hAnsi="Times New Roman"/>
        </w:rPr>
        <w:t xml:space="preserve"> for Homecoming weekend! </w:t>
      </w:r>
    </w:p>
    <w:p w14:paraId="2C5E0EDA"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bdr w:val="none" w:sz="0" w:space="0" w:color="auto" w:frame="1"/>
        </w:rPr>
        <w:t>The event will be taking place on Friday, October 13th on West Campus after the guest speaker from the Faculty of Education.</w:t>
      </w:r>
      <w:r w:rsidRPr="002B3534">
        <w:rPr>
          <w:rFonts w:ascii="Times New Roman" w:eastAsia="Times New Roman" w:hAnsi="Times New Roman"/>
        </w:rPr>
        <w:t> </w:t>
      </w:r>
    </w:p>
    <w:p w14:paraId="74DD95EE"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lastRenderedPageBreak/>
        <w:t xml:space="preserve">There have been bumps along the road, and the event has been difficult to plan through Event Services and with Alumni associations. </w:t>
      </w:r>
    </w:p>
    <w:p w14:paraId="37140110" w14:textId="1DAD3544" w:rsidR="002B3534" w:rsidRDefault="000B45D9" w:rsidP="002B3534">
      <w:pPr>
        <w:pStyle w:val="ListParagraph"/>
        <w:numPr>
          <w:ilvl w:val="0"/>
          <w:numId w:val="2"/>
        </w:numPr>
        <w:shd w:val="clear" w:color="auto" w:fill="FFFFFF"/>
        <w:rPr>
          <w:rFonts w:ascii="Times New Roman" w:eastAsia="Times New Roman" w:hAnsi="Times New Roman"/>
        </w:rPr>
      </w:pPr>
      <w:proofErr w:type="gramStart"/>
      <w:r w:rsidRPr="002B3534">
        <w:rPr>
          <w:rFonts w:ascii="Times New Roman" w:eastAsia="Times New Roman" w:hAnsi="Times New Roman"/>
        </w:rPr>
        <w:t>That being said, these</w:t>
      </w:r>
      <w:proofErr w:type="gramEnd"/>
      <w:r w:rsidRPr="002B3534">
        <w:rPr>
          <w:rFonts w:ascii="Times New Roman" w:eastAsia="Times New Roman" w:hAnsi="Times New Roman"/>
        </w:rPr>
        <w:t xml:space="preserve"> two have been doing a spectacular job and leaping over every hurdle that comes their way. </w:t>
      </w:r>
    </w:p>
    <w:p w14:paraId="07CFAFAD" w14:textId="73CDBE8C" w:rsidR="000B45D9"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The event is really starting to come together and it's guaranteed to be an amazing night for alumni and students!</w:t>
      </w:r>
    </w:p>
    <w:p w14:paraId="214A7708" w14:textId="77777777" w:rsidR="002B3534" w:rsidRPr="002B3534"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 xml:space="preserve">Make sure to mark this down in your calendars, because this event is $10 for food and an open wine bar! </w:t>
      </w:r>
    </w:p>
    <w:p w14:paraId="4B558ACD" w14:textId="4356C48C" w:rsidR="000B45D9" w:rsidRDefault="000B45D9" w:rsidP="002B3534">
      <w:pPr>
        <w:pStyle w:val="ListParagraph"/>
        <w:numPr>
          <w:ilvl w:val="0"/>
          <w:numId w:val="2"/>
        </w:numPr>
        <w:shd w:val="clear" w:color="auto" w:fill="FFFFFF"/>
        <w:rPr>
          <w:rFonts w:ascii="Times New Roman" w:eastAsia="Times New Roman" w:hAnsi="Times New Roman"/>
        </w:rPr>
      </w:pPr>
      <w:r w:rsidRPr="002B3534">
        <w:rPr>
          <w:rFonts w:ascii="Times New Roman" w:eastAsia="Times New Roman" w:hAnsi="Times New Roman"/>
        </w:rPr>
        <w:t>More details to come as we get closer to the event, but know that these two are the best of the best and this amazing event is in good hands. </w:t>
      </w:r>
    </w:p>
    <w:p w14:paraId="26E87F40" w14:textId="174F30C9" w:rsidR="006843A2" w:rsidRPr="002B3534" w:rsidRDefault="006843A2" w:rsidP="006843A2">
      <w:pPr>
        <w:pStyle w:val="ListParagraph"/>
        <w:numPr>
          <w:ilvl w:val="0"/>
          <w:numId w:val="2"/>
        </w:numPr>
        <w:shd w:val="clear" w:color="auto" w:fill="FFFFFF"/>
        <w:rPr>
          <w:rFonts w:ascii="Times New Roman" w:eastAsia="Times New Roman" w:hAnsi="Times New Roman"/>
        </w:rPr>
      </w:pPr>
      <w:r>
        <w:rPr>
          <w:rFonts w:ascii="Times New Roman" w:eastAsia="Times New Roman" w:hAnsi="Times New Roman"/>
        </w:rPr>
        <w:t xml:space="preserve">Sidewalk sale and Queen’s in the Park were super successful. At Sidewalk </w:t>
      </w:r>
      <w:proofErr w:type="gramStart"/>
      <w:r>
        <w:rPr>
          <w:rFonts w:ascii="Times New Roman" w:eastAsia="Times New Roman" w:hAnsi="Times New Roman"/>
        </w:rPr>
        <w:t>Sale</w:t>
      </w:r>
      <w:proofErr w:type="gramEnd"/>
      <w:r>
        <w:rPr>
          <w:rFonts w:ascii="Times New Roman" w:eastAsia="Times New Roman" w:hAnsi="Times New Roman"/>
        </w:rPr>
        <w:t xml:space="preserve"> we raised over $850. The exec </w:t>
      </w:r>
      <w:proofErr w:type="gramStart"/>
      <w:r>
        <w:rPr>
          <w:rFonts w:ascii="Times New Roman" w:eastAsia="Times New Roman" w:hAnsi="Times New Roman"/>
        </w:rPr>
        <w:t>were</w:t>
      </w:r>
      <w:proofErr w:type="gramEnd"/>
      <w:r>
        <w:rPr>
          <w:rFonts w:ascii="Times New Roman" w:eastAsia="Times New Roman" w:hAnsi="Times New Roman"/>
        </w:rPr>
        <w:t xml:space="preserve"> wonderful and very helpful throughout this week. </w:t>
      </w:r>
    </w:p>
    <w:p w14:paraId="72BF107D" w14:textId="77777777" w:rsidR="006843A2" w:rsidRPr="002B3534" w:rsidRDefault="006843A2" w:rsidP="002B3534">
      <w:pPr>
        <w:pStyle w:val="ListParagraph"/>
        <w:numPr>
          <w:ilvl w:val="0"/>
          <w:numId w:val="2"/>
        </w:numPr>
        <w:shd w:val="clear" w:color="auto" w:fill="FFFFFF"/>
        <w:rPr>
          <w:rFonts w:ascii="Times New Roman" w:eastAsia="Times New Roman" w:hAnsi="Times New Roman"/>
        </w:rPr>
      </w:pPr>
    </w:p>
    <w:p w14:paraId="4D5B84E3" w14:textId="77777777" w:rsidR="00867E26" w:rsidRDefault="00867E26" w:rsidP="00867E26">
      <w:pPr>
        <w:contextualSpacing/>
        <w:rPr>
          <w:rFonts w:ascii="Times New Roman" w:hAnsi="Times New Roman"/>
        </w:rPr>
      </w:pPr>
    </w:p>
    <w:p w14:paraId="7B833CA9" w14:textId="7301CFE9" w:rsidR="0011032A" w:rsidRPr="001A5F50" w:rsidRDefault="00F46BA4" w:rsidP="00D939F6">
      <w:pPr>
        <w:numPr>
          <w:ilvl w:val="0"/>
          <w:numId w:val="1"/>
        </w:numPr>
        <w:contextualSpacing/>
        <w:rPr>
          <w:rFonts w:ascii="Times New Roman" w:hAnsi="Times New Roman"/>
          <w:b/>
        </w:rPr>
      </w:pPr>
      <w:r>
        <w:rPr>
          <w:rFonts w:ascii="Times New Roman" w:hAnsi="Times New Roman"/>
          <w:b/>
        </w:rPr>
        <w:t>Marketing and Design Director</w:t>
      </w:r>
      <w:r w:rsidR="0011032A" w:rsidRPr="001A5F50">
        <w:rPr>
          <w:rFonts w:ascii="Times New Roman" w:hAnsi="Times New Roman"/>
          <w:b/>
        </w:rPr>
        <w:t>’s Report</w:t>
      </w:r>
    </w:p>
    <w:p w14:paraId="74BB2A4F" w14:textId="49EEAE8E" w:rsidR="0011032A" w:rsidRDefault="00A519D9" w:rsidP="0011032A">
      <w:pPr>
        <w:ind w:left="360"/>
        <w:rPr>
          <w:rFonts w:ascii="Times New Roman" w:hAnsi="Times New Roman"/>
        </w:rPr>
      </w:pPr>
      <w:r>
        <w:rPr>
          <w:rFonts w:eastAsia="Times New Roman"/>
          <w:i/>
          <w:color w:val="141823"/>
        </w:rPr>
        <w:t>Alice Min</w:t>
      </w:r>
      <w:r w:rsidR="0011032A">
        <w:rPr>
          <w:rFonts w:ascii="Times New Roman" w:hAnsi="Times New Roman"/>
          <w:i/>
        </w:rPr>
        <w:t xml:space="preserve">, </w:t>
      </w:r>
      <w:r w:rsidR="00F46BA4">
        <w:rPr>
          <w:rFonts w:ascii="Times New Roman" w:hAnsi="Times New Roman"/>
          <w:i/>
        </w:rPr>
        <w:t>Marketing and Design Director</w:t>
      </w:r>
    </w:p>
    <w:p w14:paraId="671A1B8E" w14:textId="56DE67C8" w:rsidR="002B3534" w:rsidRPr="002B3534" w:rsidRDefault="002B3534" w:rsidP="002B3534">
      <w:pPr>
        <w:pStyle w:val="ListParagraph"/>
        <w:numPr>
          <w:ilvl w:val="0"/>
          <w:numId w:val="2"/>
        </w:numPr>
        <w:rPr>
          <w:rFonts w:ascii="Times New Roman" w:eastAsiaTheme="minorHAnsi" w:hAnsi="Times New Roman"/>
          <w:sz w:val="22"/>
          <w:szCs w:val="22"/>
          <w:lang w:val="en-CA"/>
        </w:rPr>
      </w:pPr>
      <w:r w:rsidRPr="002B3534">
        <w:rPr>
          <w:rFonts w:ascii="Times New Roman" w:hAnsi="Times New Roman"/>
        </w:rPr>
        <w:t>Hey CESA Council 2017-2018!</w:t>
      </w:r>
    </w:p>
    <w:p w14:paraId="6627D3A5" w14:textId="37971E30"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I hope the first week of school has been going well! </w:t>
      </w:r>
    </w:p>
    <w:p w14:paraId="04E1F60E"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If you have an event and need me to help with marketing/graphics, please fill out the CESA EVENT AND MARKETING FORM 3 WEEKS in advance. </w:t>
      </w:r>
    </w:p>
    <w:p w14:paraId="1A579B27" w14:textId="4AE16F7F"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This will allow me to spend more time making quality graphics!</w:t>
      </w:r>
    </w:p>
    <w:p w14:paraId="31DB87B4" w14:textId="5EE625B1"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CESA WEBSITE</w:t>
      </w:r>
    </w:p>
    <w:p w14:paraId="58F194BF"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Suzy has done such an amazing job creating the new CESA website!! </w:t>
      </w:r>
    </w:p>
    <w:p w14:paraId="4F43F902" w14:textId="540F523B" w:rsidR="002B3534" w:rsidRDefault="002B3534" w:rsidP="002B3534">
      <w:pPr>
        <w:pStyle w:val="ListParagraph"/>
        <w:numPr>
          <w:ilvl w:val="0"/>
          <w:numId w:val="2"/>
        </w:numPr>
        <w:rPr>
          <w:rFonts w:ascii="Times New Roman" w:hAnsi="Times New Roman"/>
        </w:rPr>
      </w:pPr>
      <w:r w:rsidRPr="002B3534">
        <w:rPr>
          <w:rFonts w:ascii="Times New Roman" w:hAnsi="Times New Roman"/>
        </w:rPr>
        <w:t>We just have some things to finalize, then we will let you know when it is ready to launch.</w:t>
      </w:r>
    </w:p>
    <w:p w14:paraId="6AD278A6" w14:textId="16BF0D6B" w:rsidR="006843A2" w:rsidRPr="002B3534" w:rsidRDefault="006843A2" w:rsidP="002B3534">
      <w:pPr>
        <w:pStyle w:val="ListParagraph"/>
        <w:numPr>
          <w:ilvl w:val="0"/>
          <w:numId w:val="2"/>
        </w:numPr>
        <w:rPr>
          <w:rFonts w:ascii="Times New Roman" w:hAnsi="Times New Roman"/>
        </w:rPr>
      </w:pPr>
      <w:r>
        <w:rPr>
          <w:rFonts w:ascii="Times New Roman" w:hAnsi="Times New Roman"/>
        </w:rPr>
        <w:t xml:space="preserve">Hopefully will be launching it within the next month. </w:t>
      </w:r>
    </w:p>
    <w:p w14:paraId="292E7506"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YEAR-REPS: Each year will have their own page on the new website!! </w:t>
      </w:r>
    </w:p>
    <w:p w14:paraId="6672ADF8"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This is a space for updates on year-specific events, socials, and any other announcements. </w:t>
      </w:r>
    </w:p>
    <w:p w14:paraId="18CC6941"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Please contact Suzy Zhang, the IT Admin, with any new posts you would like to make, or to change the format/design of your page. </w:t>
      </w:r>
    </w:p>
    <w:p w14:paraId="1390290F" w14:textId="7891DD90"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There is a lot of flexibility so please take advantage of this platform!</w:t>
      </w:r>
    </w:p>
    <w:p w14:paraId="0B2757F1" w14:textId="2B170F1A"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PHOTOGRAPHY COORDINATORS</w:t>
      </w:r>
    </w:p>
    <w:p w14:paraId="76874547"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Sean and Emily have been attending all CESA orientation events to take lots of photos! </w:t>
      </w:r>
    </w:p>
    <w:p w14:paraId="5D2477C3" w14:textId="3A729245" w:rsid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They are currently posted on the CESA Facebook page. </w:t>
      </w:r>
    </w:p>
    <w:p w14:paraId="58623715" w14:textId="7C90A319" w:rsidR="006843A2" w:rsidRPr="002B3534" w:rsidRDefault="006843A2" w:rsidP="002B3534">
      <w:pPr>
        <w:pStyle w:val="ListParagraph"/>
        <w:numPr>
          <w:ilvl w:val="0"/>
          <w:numId w:val="2"/>
        </w:numPr>
        <w:rPr>
          <w:rFonts w:ascii="Times New Roman" w:hAnsi="Times New Roman"/>
        </w:rPr>
      </w:pPr>
      <w:r>
        <w:rPr>
          <w:rFonts w:ascii="Times New Roman" w:hAnsi="Times New Roman"/>
        </w:rPr>
        <w:t xml:space="preserve">Please tag yourselves or your friends. </w:t>
      </w:r>
    </w:p>
    <w:p w14:paraId="122CD4A2"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The Instagram account is also becoming very popular! </w:t>
      </w:r>
    </w:p>
    <w:p w14:paraId="7304C228" w14:textId="416340A9"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Let the photography coordinators know if you have any new ideas for the page.</w:t>
      </w:r>
    </w:p>
    <w:p w14:paraId="52C51587" w14:textId="5B7D373B" w:rsidR="002B3534" w:rsidRPr="002B3534" w:rsidRDefault="002B3534" w:rsidP="002B3534">
      <w:pPr>
        <w:pStyle w:val="ListParagraph"/>
        <w:numPr>
          <w:ilvl w:val="0"/>
          <w:numId w:val="2"/>
        </w:numPr>
        <w:rPr>
          <w:rFonts w:ascii="Times New Roman" w:hAnsi="Times New Roman"/>
        </w:rPr>
      </w:pPr>
      <w:proofErr w:type="gramStart"/>
      <w:r w:rsidRPr="002B3534">
        <w:rPr>
          <w:rFonts w:ascii="Times New Roman" w:hAnsi="Times New Roman"/>
        </w:rPr>
        <w:t>B.ED</w:t>
      </w:r>
      <w:proofErr w:type="gramEnd"/>
      <w:r w:rsidRPr="002B3534">
        <w:rPr>
          <w:rFonts w:ascii="Times New Roman" w:hAnsi="Times New Roman"/>
        </w:rPr>
        <w:t xml:space="preserve"> SPREAD</w:t>
      </w:r>
    </w:p>
    <w:p w14:paraId="7B9C9A6A"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The </w:t>
      </w:r>
      <w:proofErr w:type="spellStart"/>
      <w:proofErr w:type="gramStart"/>
      <w:r w:rsidRPr="002B3534">
        <w:rPr>
          <w:rFonts w:ascii="Times New Roman" w:hAnsi="Times New Roman"/>
        </w:rPr>
        <w:t>B.Ed</w:t>
      </w:r>
      <w:proofErr w:type="spellEnd"/>
      <w:proofErr w:type="gramEnd"/>
      <w:r w:rsidRPr="002B3534">
        <w:rPr>
          <w:rFonts w:ascii="Times New Roman" w:hAnsi="Times New Roman"/>
        </w:rPr>
        <w:t xml:space="preserve"> Spread will be coming out in an online blog form! </w:t>
      </w:r>
    </w:p>
    <w:p w14:paraId="509C9312"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Con-Ed students will be able to sign up with the </w:t>
      </w:r>
      <w:proofErr w:type="spellStart"/>
      <w:proofErr w:type="gramStart"/>
      <w:r w:rsidRPr="002B3534">
        <w:rPr>
          <w:rFonts w:ascii="Times New Roman" w:hAnsi="Times New Roman"/>
        </w:rPr>
        <w:t>B.Ed</w:t>
      </w:r>
      <w:proofErr w:type="spellEnd"/>
      <w:proofErr w:type="gramEnd"/>
      <w:r w:rsidRPr="002B3534">
        <w:rPr>
          <w:rFonts w:ascii="Times New Roman" w:hAnsi="Times New Roman"/>
        </w:rPr>
        <w:t xml:space="preserve"> Spread Editors: Yael and Renee, or join the FB group and sign up for slots to submit articles. </w:t>
      </w:r>
    </w:p>
    <w:p w14:paraId="4E394AD5"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The articles will be published on a weekly/bi-weekly basis instead of being a monthly issue. </w:t>
      </w:r>
    </w:p>
    <w:p w14:paraId="0DAD4639" w14:textId="775786BB" w:rsidR="00CF5338" w:rsidRPr="002B3534" w:rsidRDefault="002B3534" w:rsidP="002B3534">
      <w:pPr>
        <w:pStyle w:val="ListParagraph"/>
        <w:numPr>
          <w:ilvl w:val="0"/>
          <w:numId w:val="2"/>
        </w:numPr>
        <w:rPr>
          <w:rFonts w:ascii="Times New Roman" w:hAnsi="Times New Roman"/>
        </w:rPr>
      </w:pPr>
      <w:r w:rsidRPr="002B3534">
        <w:rPr>
          <w:rFonts w:ascii="Times New Roman" w:hAnsi="Times New Roman"/>
        </w:rPr>
        <w:lastRenderedPageBreak/>
        <w:t>It will be launched around the beginning of October, so please look out for that!</w:t>
      </w:r>
    </w:p>
    <w:p w14:paraId="17A7ADD6" w14:textId="77777777" w:rsidR="00AB2CEC" w:rsidRDefault="00AB2CEC" w:rsidP="00AB2CEC">
      <w:pPr>
        <w:contextualSpacing/>
        <w:rPr>
          <w:rFonts w:ascii="Times New Roman" w:hAnsi="Times New Roman"/>
        </w:rPr>
      </w:pPr>
    </w:p>
    <w:p w14:paraId="06E41527" w14:textId="77777777" w:rsidR="00AB2CEC" w:rsidRPr="001A5F50" w:rsidRDefault="00AB2CEC" w:rsidP="00D939F6">
      <w:pPr>
        <w:numPr>
          <w:ilvl w:val="0"/>
          <w:numId w:val="1"/>
        </w:numPr>
        <w:contextualSpacing/>
        <w:rPr>
          <w:rFonts w:ascii="Times New Roman" w:hAnsi="Times New Roman"/>
          <w:b/>
        </w:rPr>
      </w:pPr>
      <w:r>
        <w:rPr>
          <w:rFonts w:ascii="Times New Roman" w:hAnsi="Times New Roman"/>
          <w:b/>
        </w:rPr>
        <w:t>Treasurer’s</w:t>
      </w:r>
      <w:r w:rsidRPr="001A5F50">
        <w:rPr>
          <w:rFonts w:ascii="Times New Roman" w:hAnsi="Times New Roman"/>
          <w:b/>
        </w:rPr>
        <w:t xml:space="preserve"> Report</w:t>
      </w:r>
    </w:p>
    <w:p w14:paraId="770C24EC" w14:textId="53A90BB1" w:rsidR="00AB2CEC" w:rsidRPr="00784BBB" w:rsidRDefault="00A519D9" w:rsidP="00AB2CEC">
      <w:pPr>
        <w:ind w:left="360"/>
        <w:contextualSpacing/>
        <w:rPr>
          <w:rFonts w:ascii="Times New Roman" w:hAnsi="Times New Roman"/>
        </w:rPr>
      </w:pPr>
      <w:r>
        <w:rPr>
          <w:rFonts w:ascii="Times New Roman" w:hAnsi="Times New Roman"/>
          <w:i/>
        </w:rPr>
        <w:t>Gabriel Vesco</w:t>
      </w:r>
      <w:r w:rsidR="00AB2CEC">
        <w:rPr>
          <w:rFonts w:ascii="Times New Roman" w:hAnsi="Times New Roman"/>
          <w:i/>
        </w:rPr>
        <w:t>, Treasurer</w:t>
      </w:r>
    </w:p>
    <w:p w14:paraId="27F174F0" w14:textId="77777777" w:rsidR="00AB2CEC" w:rsidRDefault="00AB2CEC" w:rsidP="00AB2CEC">
      <w:pPr>
        <w:numPr>
          <w:ilvl w:val="0"/>
          <w:numId w:val="2"/>
        </w:numPr>
        <w:contextualSpacing/>
        <w:rPr>
          <w:rFonts w:ascii="Times New Roman" w:hAnsi="Times New Roman"/>
        </w:rPr>
      </w:pPr>
      <w:r>
        <w:rPr>
          <w:rFonts w:ascii="Times New Roman" w:hAnsi="Times New Roman"/>
        </w:rPr>
        <w:t>…</w:t>
      </w:r>
    </w:p>
    <w:p w14:paraId="693177E0" w14:textId="6E0F1C3C" w:rsidR="00867E26" w:rsidRPr="00AB2CEC" w:rsidRDefault="00867E26" w:rsidP="00AB2CEC">
      <w:pPr>
        <w:pStyle w:val="ListParagraph"/>
        <w:ind w:left="360"/>
        <w:contextualSpacing/>
        <w:rPr>
          <w:rFonts w:ascii="Times New Roman" w:hAnsi="Times New Roman"/>
        </w:rPr>
      </w:pPr>
    </w:p>
    <w:p w14:paraId="2E77F036" w14:textId="6920A939" w:rsidR="0011032A" w:rsidRPr="001A5F50" w:rsidRDefault="0011032A" w:rsidP="00D939F6">
      <w:pPr>
        <w:numPr>
          <w:ilvl w:val="0"/>
          <w:numId w:val="1"/>
        </w:numPr>
        <w:contextualSpacing/>
        <w:rPr>
          <w:rFonts w:ascii="Times New Roman" w:hAnsi="Times New Roman"/>
          <w:b/>
        </w:rPr>
      </w:pPr>
      <w:r w:rsidRPr="001A5F50">
        <w:rPr>
          <w:rFonts w:ascii="Times New Roman" w:hAnsi="Times New Roman"/>
          <w:b/>
        </w:rPr>
        <w:t xml:space="preserve">Academic </w:t>
      </w:r>
      <w:r w:rsidR="00E86E2B">
        <w:rPr>
          <w:rFonts w:ascii="Times New Roman" w:hAnsi="Times New Roman"/>
          <w:b/>
        </w:rPr>
        <w:t xml:space="preserve">Affairs </w:t>
      </w:r>
      <w:r w:rsidRPr="001A5F50">
        <w:rPr>
          <w:rFonts w:ascii="Times New Roman" w:hAnsi="Times New Roman"/>
          <w:b/>
        </w:rPr>
        <w:t>Commissioner’s Report</w:t>
      </w:r>
    </w:p>
    <w:p w14:paraId="4A472175" w14:textId="32DFB15F" w:rsidR="0011032A" w:rsidRDefault="00A519D9" w:rsidP="0011032A">
      <w:pPr>
        <w:ind w:left="360"/>
        <w:rPr>
          <w:rFonts w:ascii="Times New Roman" w:hAnsi="Times New Roman"/>
        </w:rPr>
      </w:pPr>
      <w:r>
        <w:rPr>
          <w:rFonts w:ascii="Times New Roman" w:hAnsi="Times New Roman"/>
          <w:i/>
        </w:rPr>
        <w:t>Tiffany Wong</w:t>
      </w:r>
      <w:r w:rsidR="0011032A">
        <w:rPr>
          <w:rFonts w:ascii="Times New Roman" w:hAnsi="Times New Roman"/>
          <w:i/>
        </w:rPr>
        <w:t>, Academic Affairs Commissioner</w:t>
      </w:r>
    </w:p>
    <w:p w14:paraId="732A58CD" w14:textId="743AD806" w:rsidR="00FF4972" w:rsidRDefault="00FF4972" w:rsidP="002B3534">
      <w:pPr>
        <w:contextualSpacing/>
        <w:rPr>
          <w:rFonts w:ascii="Times New Roman" w:hAnsi="Times New Roman"/>
        </w:rPr>
      </w:pPr>
    </w:p>
    <w:p w14:paraId="4F6A7F39" w14:textId="0C43676B" w:rsidR="002B3534" w:rsidRPr="002B3534" w:rsidRDefault="002B3534" w:rsidP="002B3534">
      <w:pPr>
        <w:pStyle w:val="ListParagraph"/>
        <w:numPr>
          <w:ilvl w:val="0"/>
          <w:numId w:val="2"/>
        </w:numPr>
        <w:rPr>
          <w:rFonts w:ascii="Times New Roman" w:eastAsiaTheme="minorHAnsi" w:hAnsi="Times New Roman"/>
          <w:sz w:val="22"/>
          <w:szCs w:val="22"/>
          <w:lang w:val="en-CA"/>
        </w:rPr>
      </w:pPr>
      <w:r w:rsidRPr="002B3534">
        <w:rPr>
          <w:rFonts w:ascii="Times New Roman" w:hAnsi="Times New Roman"/>
        </w:rPr>
        <w:t xml:space="preserve">I hope you all had a wonderful first week of classes! </w:t>
      </w:r>
    </w:p>
    <w:p w14:paraId="439F8E71" w14:textId="1E8B0A69"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The first academics event of the school year is coming up! </w:t>
      </w:r>
    </w:p>
    <w:p w14:paraId="76E4C1EE" w14:textId="77777777" w:rsidR="002B3534" w:rsidRPr="002B3534" w:rsidRDefault="002B3534" w:rsidP="002B3534">
      <w:pPr>
        <w:pStyle w:val="ListParagraph"/>
        <w:widowControl w:val="0"/>
        <w:numPr>
          <w:ilvl w:val="0"/>
          <w:numId w:val="2"/>
        </w:numPr>
        <w:autoSpaceDE w:val="0"/>
        <w:autoSpaceDN w:val="0"/>
        <w:adjustRightInd w:val="0"/>
        <w:spacing w:line="340" w:lineRule="atLeast"/>
        <w:rPr>
          <w:rFonts w:ascii="Times New Roman" w:hAnsi="Times New Roman"/>
        </w:rPr>
      </w:pPr>
      <w:r w:rsidRPr="002B3534">
        <w:rPr>
          <w:rFonts w:ascii="Times New Roman" w:hAnsi="Times New Roman"/>
        </w:rPr>
        <w:t xml:space="preserve">Student Academic Success Services (SASS) from Stauffer Library is partnering with CESA to host an Academics 101 workshop tailored to Con-Ed students! </w:t>
      </w:r>
    </w:p>
    <w:p w14:paraId="6F0EE32D" w14:textId="77777777" w:rsidR="002B3534" w:rsidRPr="002B3534" w:rsidRDefault="002B3534" w:rsidP="002B3534">
      <w:pPr>
        <w:pStyle w:val="ListParagraph"/>
        <w:widowControl w:val="0"/>
        <w:numPr>
          <w:ilvl w:val="0"/>
          <w:numId w:val="2"/>
        </w:numPr>
        <w:autoSpaceDE w:val="0"/>
        <w:autoSpaceDN w:val="0"/>
        <w:adjustRightInd w:val="0"/>
        <w:spacing w:line="340" w:lineRule="atLeast"/>
        <w:rPr>
          <w:rFonts w:ascii="Times New Roman" w:hAnsi="Times New Roman"/>
        </w:rPr>
      </w:pPr>
      <w:r w:rsidRPr="002B3534">
        <w:rPr>
          <w:rFonts w:ascii="Times New Roman" w:hAnsi="Times New Roman"/>
        </w:rPr>
        <w:t xml:space="preserve">This workshop will give students an overview of some of the new approaches and ways of thinking that successful students use at Queen’s. </w:t>
      </w:r>
    </w:p>
    <w:p w14:paraId="5B284BA2" w14:textId="40F0C052" w:rsidR="002B3534" w:rsidRPr="002B3534" w:rsidRDefault="002B3534" w:rsidP="002B3534">
      <w:pPr>
        <w:pStyle w:val="ListParagraph"/>
        <w:widowControl w:val="0"/>
        <w:numPr>
          <w:ilvl w:val="0"/>
          <w:numId w:val="2"/>
        </w:numPr>
        <w:autoSpaceDE w:val="0"/>
        <w:autoSpaceDN w:val="0"/>
        <w:adjustRightInd w:val="0"/>
        <w:spacing w:line="340" w:lineRule="atLeast"/>
        <w:rPr>
          <w:rFonts w:ascii="Times New Roman" w:hAnsi="Times New Roman"/>
        </w:rPr>
      </w:pPr>
      <w:r w:rsidRPr="002B3534">
        <w:rPr>
          <w:rFonts w:ascii="Times New Roman" w:hAnsi="Times New Roman"/>
        </w:rPr>
        <w:t>Students will be encouraged to upgrade their skill set for university - learn how to modify their existing study strategies, depth of thinking, and self-management habits to navigate the transition from high school to Queen’s! </w:t>
      </w:r>
    </w:p>
    <w:p w14:paraId="33EA63BD" w14:textId="77777777" w:rsidR="002B3534" w:rsidRPr="002B3534" w:rsidRDefault="002B3534" w:rsidP="002B3534">
      <w:pPr>
        <w:pStyle w:val="ListParagraph"/>
        <w:widowControl w:val="0"/>
        <w:numPr>
          <w:ilvl w:val="0"/>
          <w:numId w:val="2"/>
        </w:numPr>
        <w:autoSpaceDE w:val="0"/>
        <w:autoSpaceDN w:val="0"/>
        <w:adjustRightInd w:val="0"/>
        <w:spacing w:line="340" w:lineRule="atLeast"/>
        <w:rPr>
          <w:rFonts w:ascii="Times New Roman" w:hAnsi="Times New Roman"/>
        </w:rPr>
      </w:pPr>
      <w:r w:rsidRPr="002B3534">
        <w:rPr>
          <w:rFonts w:ascii="Times New Roman" w:hAnsi="Times New Roman"/>
        </w:rPr>
        <w:t xml:space="preserve">This event will be happening on September 27 at 7:00pm in Stauffer Library Room 121. </w:t>
      </w:r>
    </w:p>
    <w:p w14:paraId="6B0BA7F0"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An event page will be coming up very soon! </w:t>
      </w:r>
    </w:p>
    <w:p w14:paraId="7DECE012"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It would be much appreciated if you could promote this event to any first years you know. </w:t>
      </w:r>
    </w:p>
    <w:p w14:paraId="107E48F5" w14:textId="571B23D4" w:rsid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Offer to go to this workshop with them and/or encourage them to go with a buddy (or two)! </w:t>
      </w:r>
    </w:p>
    <w:p w14:paraId="473A5302" w14:textId="5EE325CF" w:rsidR="006843A2" w:rsidRPr="002B3534" w:rsidRDefault="006843A2" w:rsidP="002B3534">
      <w:pPr>
        <w:pStyle w:val="ListParagraph"/>
        <w:numPr>
          <w:ilvl w:val="0"/>
          <w:numId w:val="2"/>
        </w:numPr>
        <w:rPr>
          <w:rFonts w:ascii="Times New Roman" w:hAnsi="Times New Roman"/>
        </w:rPr>
      </w:pPr>
      <w:r>
        <w:rPr>
          <w:rFonts w:ascii="Times New Roman" w:hAnsi="Times New Roman"/>
        </w:rPr>
        <w:t xml:space="preserve">First years in the room, thank you so much for coming out to this meeting and I would like to see you at this event. </w:t>
      </w:r>
    </w:p>
    <w:p w14:paraId="48AB336D" w14:textId="77777777" w:rsidR="00867E26" w:rsidRDefault="00867E26" w:rsidP="00867E26">
      <w:pPr>
        <w:contextualSpacing/>
        <w:rPr>
          <w:rFonts w:ascii="Times New Roman" w:hAnsi="Times New Roman"/>
        </w:rPr>
      </w:pPr>
    </w:p>
    <w:p w14:paraId="14CF9777" w14:textId="77777777" w:rsidR="0011032A" w:rsidRPr="001A5F50" w:rsidRDefault="0011032A" w:rsidP="00D939F6">
      <w:pPr>
        <w:numPr>
          <w:ilvl w:val="0"/>
          <w:numId w:val="1"/>
        </w:numPr>
        <w:contextualSpacing/>
        <w:rPr>
          <w:rFonts w:ascii="Times New Roman" w:hAnsi="Times New Roman"/>
          <w:b/>
        </w:rPr>
      </w:pPr>
      <w:r>
        <w:rPr>
          <w:rFonts w:ascii="Times New Roman" w:hAnsi="Times New Roman"/>
          <w:b/>
        </w:rPr>
        <w:t>Equity Affairs Commissioner’s</w:t>
      </w:r>
      <w:r w:rsidRPr="001A5F50">
        <w:rPr>
          <w:rFonts w:ascii="Times New Roman" w:hAnsi="Times New Roman"/>
          <w:b/>
        </w:rPr>
        <w:t xml:space="preserve"> Report</w:t>
      </w:r>
    </w:p>
    <w:p w14:paraId="7AF25B63" w14:textId="2407AAC2" w:rsidR="0011032A" w:rsidRDefault="00A519D9" w:rsidP="0011032A">
      <w:pPr>
        <w:ind w:left="360"/>
        <w:rPr>
          <w:rFonts w:ascii="Times New Roman" w:hAnsi="Times New Roman"/>
          <w:i/>
        </w:rPr>
      </w:pPr>
      <w:r>
        <w:rPr>
          <w:rFonts w:ascii="Times New Roman" w:hAnsi="Times New Roman"/>
          <w:i/>
        </w:rPr>
        <w:t>Michelle Nyamekye</w:t>
      </w:r>
      <w:r w:rsidR="0011032A">
        <w:rPr>
          <w:rFonts w:ascii="Times New Roman" w:hAnsi="Times New Roman"/>
          <w:i/>
        </w:rPr>
        <w:t>, Equity Affairs Commissioner</w:t>
      </w:r>
    </w:p>
    <w:p w14:paraId="39E71363" w14:textId="666368E5" w:rsidR="00CF5338" w:rsidRDefault="006843A2" w:rsidP="006843A2">
      <w:pPr>
        <w:pStyle w:val="ListParagraph"/>
        <w:numPr>
          <w:ilvl w:val="0"/>
          <w:numId w:val="2"/>
        </w:numPr>
        <w:contextualSpacing/>
        <w:rPr>
          <w:rFonts w:ascii="Times New Roman" w:hAnsi="Times New Roman"/>
        </w:rPr>
      </w:pPr>
      <w:r>
        <w:rPr>
          <w:rFonts w:ascii="Times New Roman" w:hAnsi="Times New Roman"/>
        </w:rPr>
        <w:t>We did have bursaries for Con-Ed camp and there was a huge turnout which was awesome because we like to encourage people to apply for bursaries.</w:t>
      </w:r>
    </w:p>
    <w:p w14:paraId="0EBBFAC0" w14:textId="78AC1630" w:rsidR="006843A2" w:rsidRDefault="006843A2" w:rsidP="006843A2">
      <w:pPr>
        <w:pStyle w:val="ListParagraph"/>
        <w:numPr>
          <w:ilvl w:val="0"/>
          <w:numId w:val="2"/>
        </w:numPr>
        <w:contextualSpacing/>
        <w:rPr>
          <w:rFonts w:ascii="Times New Roman" w:hAnsi="Times New Roman"/>
        </w:rPr>
      </w:pPr>
      <w:r>
        <w:rPr>
          <w:rFonts w:ascii="Times New Roman" w:hAnsi="Times New Roman"/>
        </w:rPr>
        <w:t xml:space="preserve">Still working on the </w:t>
      </w:r>
      <w:proofErr w:type="spellStart"/>
      <w:r>
        <w:rPr>
          <w:rFonts w:ascii="Times New Roman" w:hAnsi="Times New Roman"/>
        </w:rPr>
        <w:t>cheques</w:t>
      </w:r>
      <w:proofErr w:type="spellEnd"/>
      <w:r>
        <w:rPr>
          <w:rFonts w:ascii="Times New Roman" w:hAnsi="Times New Roman"/>
        </w:rPr>
        <w:t xml:space="preserve">, hoping they’ll be written by this week. </w:t>
      </w:r>
    </w:p>
    <w:p w14:paraId="7CDC32B5" w14:textId="5AB068BB" w:rsidR="006843A2" w:rsidRPr="006843A2" w:rsidRDefault="006843A2" w:rsidP="006843A2">
      <w:pPr>
        <w:pStyle w:val="ListParagraph"/>
        <w:numPr>
          <w:ilvl w:val="0"/>
          <w:numId w:val="2"/>
        </w:numPr>
        <w:contextualSpacing/>
        <w:rPr>
          <w:rFonts w:ascii="Times New Roman" w:hAnsi="Times New Roman"/>
        </w:rPr>
      </w:pPr>
      <w:r>
        <w:rPr>
          <w:rFonts w:ascii="Times New Roman" w:hAnsi="Times New Roman"/>
        </w:rPr>
        <w:t xml:space="preserve">If they come in only myself or Gabe can hand out the </w:t>
      </w:r>
      <w:proofErr w:type="spellStart"/>
      <w:r>
        <w:rPr>
          <w:rFonts w:ascii="Times New Roman" w:hAnsi="Times New Roman"/>
        </w:rPr>
        <w:t>cheques</w:t>
      </w:r>
      <w:proofErr w:type="spellEnd"/>
      <w:r>
        <w:rPr>
          <w:rFonts w:ascii="Times New Roman" w:hAnsi="Times New Roman"/>
        </w:rPr>
        <w:t xml:space="preserve"> so get them in contact with us. </w:t>
      </w:r>
    </w:p>
    <w:p w14:paraId="2B324B9E" w14:textId="77777777" w:rsidR="000E75E4" w:rsidRPr="000E75E4" w:rsidRDefault="000E75E4" w:rsidP="000E75E4">
      <w:pPr>
        <w:contextualSpacing/>
        <w:rPr>
          <w:rFonts w:ascii="Times New Roman" w:hAnsi="Times New Roman"/>
        </w:rPr>
      </w:pPr>
    </w:p>
    <w:p w14:paraId="675E93B3" w14:textId="77777777" w:rsidR="0011032A" w:rsidRPr="001A5F50" w:rsidRDefault="0011032A" w:rsidP="00D939F6">
      <w:pPr>
        <w:numPr>
          <w:ilvl w:val="0"/>
          <w:numId w:val="1"/>
        </w:numPr>
        <w:contextualSpacing/>
        <w:rPr>
          <w:rFonts w:ascii="Times New Roman" w:hAnsi="Times New Roman"/>
          <w:b/>
        </w:rPr>
      </w:pPr>
      <w:r w:rsidRPr="001A5F50">
        <w:rPr>
          <w:rFonts w:ascii="Times New Roman" w:hAnsi="Times New Roman"/>
          <w:b/>
        </w:rPr>
        <w:t>Senator’s Report</w:t>
      </w:r>
    </w:p>
    <w:p w14:paraId="70E56F51" w14:textId="177D7988" w:rsidR="00867E26" w:rsidRPr="006843A2" w:rsidRDefault="00A519D9" w:rsidP="006843A2">
      <w:pPr>
        <w:ind w:firstLine="360"/>
        <w:rPr>
          <w:rFonts w:ascii="Times New Roman" w:hAnsi="Times New Roman"/>
        </w:rPr>
      </w:pPr>
      <w:proofErr w:type="spellStart"/>
      <w:r>
        <w:rPr>
          <w:rFonts w:ascii="Times New Roman" w:hAnsi="Times New Roman"/>
          <w:i/>
        </w:rPr>
        <w:t>Afsheen</w:t>
      </w:r>
      <w:proofErr w:type="spellEnd"/>
      <w:r>
        <w:rPr>
          <w:rFonts w:ascii="Times New Roman" w:hAnsi="Times New Roman"/>
          <w:i/>
        </w:rPr>
        <w:t xml:space="preserve"> Chowdhury</w:t>
      </w:r>
      <w:r w:rsidR="0011032A">
        <w:rPr>
          <w:rFonts w:ascii="Times New Roman" w:hAnsi="Times New Roman"/>
          <w:i/>
        </w:rPr>
        <w:t>, Senator</w:t>
      </w:r>
    </w:p>
    <w:p w14:paraId="2A07B5C8" w14:textId="43AC0589" w:rsidR="002B3534" w:rsidRPr="006843A2" w:rsidRDefault="002B3534" w:rsidP="002B3534">
      <w:pPr>
        <w:pStyle w:val="ListParagraph"/>
        <w:numPr>
          <w:ilvl w:val="0"/>
          <w:numId w:val="2"/>
        </w:numPr>
        <w:rPr>
          <w:rFonts w:ascii="Times New Roman" w:eastAsia="Times New Roman" w:hAnsi="Times New Roman"/>
          <w:sz w:val="22"/>
          <w:szCs w:val="22"/>
        </w:rPr>
      </w:pPr>
      <w:r w:rsidRPr="002B3534">
        <w:rPr>
          <w:rFonts w:ascii="Times New Roman" w:eastAsia="Times New Roman" w:hAnsi="Times New Roman"/>
          <w:color w:val="212121"/>
          <w:shd w:val="clear" w:color="auto" w:fill="FFFFFF"/>
        </w:rPr>
        <w:t>I will be attending a senate info session on the 23rd of October.</w:t>
      </w:r>
    </w:p>
    <w:p w14:paraId="395D3C46" w14:textId="4C37ECEA" w:rsidR="006843A2" w:rsidRPr="002B3534" w:rsidRDefault="006843A2" w:rsidP="002B3534">
      <w:pPr>
        <w:pStyle w:val="ListParagraph"/>
        <w:numPr>
          <w:ilvl w:val="0"/>
          <w:numId w:val="2"/>
        </w:numPr>
        <w:rPr>
          <w:rFonts w:ascii="Times New Roman" w:eastAsia="Times New Roman" w:hAnsi="Times New Roman"/>
          <w:sz w:val="22"/>
          <w:szCs w:val="22"/>
        </w:rPr>
      </w:pPr>
      <w:r>
        <w:rPr>
          <w:rFonts w:ascii="Times New Roman" w:eastAsia="Times New Roman" w:hAnsi="Times New Roman"/>
          <w:color w:val="212121"/>
          <w:shd w:val="clear" w:color="auto" w:fill="FFFFFF"/>
        </w:rPr>
        <w:t>Thank you for coming!</w:t>
      </w:r>
    </w:p>
    <w:p w14:paraId="0BDDEB57" w14:textId="4189B3EE" w:rsidR="002B3534" w:rsidRPr="002B3534" w:rsidRDefault="002B3534" w:rsidP="002B3534">
      <w:pPr>
        <w:contextualSpacing/>
        <w:rPr>
          <w:rFonts w:ascii="Times New Roman" w:hAnsi="Times New Roman"/>
        </w:rPr>
      </w:pPr>
    </w:p>
    <w:p w14:paraId="0A1D3316" w14:textId="77777777" w:rsidR="0011032A" w:rsidRPr="001A5F50" w:rsidRDefault="0011032A" w:rsidP="00D939F6">
      <w:pPr>
        <w:numPr>
          <w:ilvl w:val="0"/>
          <w:numId w:val="1"/>
        </w:numPr>
        <w:contextualSpacing/>
        <w:rPr>
          <w:rFonts w:ascii="Times New Roman" w:hAnsi="Times New Roman"/>
          <w:b/>
        </w:rPr>
      </w:pPr>
      <w:r w:rsidRPr="001A5F50">
        <w:rPr>
          <w:rFonts w:ascii="Times New Roman" w:hAnsi="Times New Roman"/>
          <w:b/>
        </w:rPr>
        <w:t>AMS Representatives’ Report</w:t>
      </w:r>
    </w:p>
    <w:p w14:paraId="461BFAAE" w14:textId="7A542339" w:rsidR="00867E26" w:rsidRPr="009972B3" w:rsidRDefault="00A519D9" w:rsidP="00867E26">
      <w:pPr>
        <w:pStyle w:val="ListParagraph"/>
        <w:ind w:left="360"/>
        <w:contextualSpacing/>
        <w:rPr>
          <w:rFonts w:ascii="Times New Roman" w:hAnsi="Times New Roman"/>
          <w:i/>
        </w:rPr>
      </w:pPr>
      <w:r>
        <w:rPr>
          <w:rFonts w:ascii="Times New Roman" w:hAnsi="Times New Roman"/>
          <w:i/>
        </w:rPr>
        <w:t xml:space="preserve">Carla </w:t>
      </w:r>
      <w:proofErr w:type="spellStart"/>
      <w:r>
        <w:rPr>
          <w:rFonts w:ascii="Times New Roman" w:hAnsi="Times New Roman"/>
          <w:i/>
        </w:rPr>
        <w:t>Namkung</w:t>
      </w:r>
      <w:proofErr w:type="spellEnd"/>
      <w:r w:rsidR="00DC1859">
        <w:rPr>
          <w:rFonts w:ascii="Times New Roman" w:hAnsi="Times New Roman"/>
          <w:i/>
        </w:rPr>
        <w:t>, Representative</w:t>
      </w:r>
      <w:r w:rsidR="00867E26" w:rsidRPr="009D5CED">
        <w:rPr>
          <w:rFonts w:ascii="Times New Roman" w:hAnsi="Times New Roman"/>
          <w:i/>
        </w:rPr>
        <w:t xml:space="preserve"> to the AMS</w:t>
      </w:r>
      <w:r w:rsidR="00867E26">
        <w:rPr>
          <w:rFonts w:ascii="Times New Roman" w:hAnsi="Times New Roman"/>
          <w:i/>
        </w:rPr>
        <w:t xml:space="preserve"> </w:t>
      </w:r>
    </w:p>
    <w:p w14:paraId="42A4AA10" w14:textId="2BD3A0C6" w:rsidR="00CF5338" w:rsidRPr="006843A2" w:rsidRDefault="006843A2" w:rsidP="006843A2">
      <w:pPr>
        <w:pStyle w:val="ListParagraph"/>
        <w:numPr>
          <w:ilvl w:val="0"/>
          <w:numId w:val="2"/>
        </w:numPr>
        <w:contextualSpacing/>
        <w:rPr>
          <w:rFonts w:ascii="Times New Roman" w:hAnsi="Times New Roman"/>
        </w:rPr>
      </w:pPr>
      <w:r>
        <w:rPr>
          <w:rFonts w:ascii="Times New Roman" w:hAnsi="Times New Roman"/>
        </w:rPr>
        <w:lastRenderedPageBreak/>
        <w:t>The first AMS meeting is coming up on September 21</w:t>
      </w:r>
      <w:r w:rsidRPr="006843A2">
        <w:rPr>
          <w:rFonts w:ascii="Times New Roman" w:hAnsi="Times New Roman"/>
          <w:vertAlign w:val="superscript"/>
        </w:rPr>
        <w:t>st</w:t>
      </w:r>
      <w:r>
        <w:rPr>
          <w:rFonts w:ascii="Times New Roman" w:hAnsi="Times New Roman"/>
        </w:rPr>
        <w:t xml:space="preserve"> and I’m working on making it more accessible. We are moving a motion to make CESA official </w:t>
      </w:r>
      <w:proofErr w:type="spellStart"/>
      <w:r>
        <w:rPr>
          <w:rFonts w:ascii="Times New Roman" w:hAnsi="Times New Roman"/>
        </w:rPr>
        <w:t>colour</w:t>
      </w:r>
      <w:proofErr w:type="spellEnd"/>
      <w:r>
        <w:rPr>
          <w:rFonts w:ascii="Times New Roman" w:hAnsi="Times New Roman"/>
        </w:rPr>
        <w:t xml:space="preserve"> teal. As Liam mentioned we are </w:t>
      </w:r>
      <w:proofErr w:type="gramStart"/>
      <w:r>
        <w:rPr>
          <w:rFonts w:ascii="Times New Roman" w:hAnsi="Times New Roman"/>
        </w:rPr>
        <w:t>looking into</w:t>
      </w:r>
      <w:proofErr w:type="gramEnd"/>
      <w:r>
        <w:rPr>
          <w:rFonts w:ascii="Times New Roman" w:hAnsi="Times New Roman"/>
        </w:rPr>
        <w:t xml:space="preserve"> transitioning Chelsea. If you have any questions or concerns please contact me, </w:t>
      </w:r>
    </w:p>
    <w:p w14:paraId="23B6F8D7" w14:textId="77777777" w:rsidR="00867E26" w:rsidRPr="00817746" w:rsidRDefault="00867E26" w:rsidP="00867E26">
      <w:pPr>
        <w:contextualSpacing/>
        <w:rPr>
          <w:rFonts w:ascii="Times New Roman" w:hAnsi="Times New Roman"/>
        </w:rPr>
      </w:pPr>
    </w:p>
    <w:p w14:paraId="1F05273A" w14:textId="4158CD5E" w:rsidR="00495C66" w:rsidRDefault="0011032A" w:rsidP="00D939F6">
      <w:pPr>
        <w:numPr>
          <w:ilvl w:val="0"/>
          <w:numId w:val="1"/>
        </w:numPr>
        <w:contextualSpacing/>
        <w:rPr>
          <w:rFonts w:ascii="Times New Roman" w:hAnsi="Times New Roman"/>
          <w:b/>
        </w:rPr>
      </w:pPr>
      <w:r w:rsidRPr="001A5F50">
        <w:rPr>
          <w:rFonts w:ascii="Times New Roman" w:hAnsi="Times New Roman"/>
          <w:b/>
        </w:rPr>
        <w:t>Year Representatives’ Report</w:t>
      </w:r>
    </w:p>
    <w:p w14:paraId="427D0E97" w14:textId="77777777" w:rsidR="00B91B61" w:rsidRDefault="00B91B61" w:rsidP="00B91B61">
      <w:pPr>
        <w:pStyle w:val="ListParagraph"/>
        <w:numPr>
          <w:ilvl w:val="0"/>
          <w:numId w:val="4"/>
        </w:numPr>
        <w:contextualSpacing/>
        <w:rPr>
          <w:rFonts w:ascii="Times New Roman" w:hAnsi="Times New Roman"/>
          <w:b/>
        </w:rPr>
      </w:pPr>
      <w:r>
        <w:rPr>
          <w:rFonts w:ascii="Times New Roman" w:hAnsi="Times New Roman"/>
          <w:b/>
        </w:rPr>
        <w:t xml:space="preserve">First Year Representatives </w:t>
      </w:r>
    </w:p>
    <w:p w14:paraId="3E46F04A" w14:textId="11D835B3" w:rsidR="00B91B61" w:rsidRDefault="00B91B61" w:rsidP="00B91B61">
      <w:pPr>
        <w:pStyle w:val="ListParagraph"/>
        <w:numPr>
          <w:ilvl w:val="0"/>
          <w:numId w:val="2"/>
        </w:numPr>
        <w:contextualSpacing/>
        <w:rPr>
          <w:rFonts w:ascii="Times New Roman" w:hAnsi="Times New Roman"/>
        </w:rPr>
      </w:pPr>
      <w:r>
        <w:rPr>
          <w:rFonts w:ascii="Times New Roman" w:hAnsi="Times New Roman"/>
        </w:rPr>
        <w:t xml:space="preserve">... </w:t>
      </w:r>
    </w:p>
    <w:p w14:paraId="371CE1A0" w14:textId="77777777" w:rsidR="00895F06" w:rsidRPr="00B91B61" w:rsidRDefault="00895F06" w:rsidP="00895F06">
      <w:pPr>
        <w:pStyle w:val="ListParagraph"/>
        <w:ind w:left="862"/>
        <w:contextualSpacing/>
        <w:rPr>
          <w:rFonts w:ascii="Times New Roman" w:hAnsi="Times New Roman"/>
        </w:rPr>
      </w:pPr>
    </w:p>
    <w:p w14:paraId="60B6FB7E"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Second Year Representatives</w:t>
      </w:r>
    </w:p>
    <w:p w14:paraId="020B09CB" w14:textId="0818317F" w:rsidR="00A519D9" w:rsidRPr="00A519D9" w:rsidRDefault="00A519D9" w:rsidP="00A519D9">
      <w:pPr>
        <w:pStyle w:val="ListParagraph"/>
        <w:numPr>
          <w:ilvl w:val="0"/>
          <w:numId w:val="4"/>
        </w:numPr>
        <w:contextualSpacing/>
        <w:rPr>
          <w:rFonts w:ascii="Times New Roman" w:hAnsi="Times New Roman"/>
        </w:rPr>
      </w:pPr>
      <w:proofErr w:type="spellStart"/>
      <w:r w:rsidRPr="00A519D9">
        <w:rPr>
          <w:rFonts w:ascii="Times New Roman" w:hAnsi="Times New Roman"/>
          <w:i/>
        </w:rPr>
        <w:t>Jathornsan</w:t>
      </w:r>
      <w:proofErr w:type="spellEnd"/>
      <w:r w:rsidRPr="00A519D9">
        <w:rPr>
          <w:rFonts w:ascii="Times New Roman" w:hAnsi="Times New Roman"/>
          <w:i/>
        </w:rPr>
        <w:t xml:space="preserve"> </w:t>
      </w:r>
      <w:proofErr w:type="spellStart"/>
      <w:r>
        <w:rPr>
          <w:rFonts w:ascii="Times New Roman" w:hAnsi="Times New Roman"/>
          <w:i/>
        </w:rPr>
        <w:t>Lingarajan</w:t>
      </w:r>
      <w:proofErr w:type="spellEnd"/>
      <w:r>
        <w:rPr>
          <w:rFonts w:ascii="Times New Roman" w:hAnsi="Times New Roman"/>
          <w:i/>
        </w:rPr>
        <w:t xml:space="preserve"> and </w:t>
      </w:r>
      <w:proofErr w:type="spellStart"/>
      <w:r>
        <w:rPr>
          <w:rFonts w:ascii="Times New Roman" w:hAnsi="Times New Roman"/>
          <w:i/>
        </w:rPr>
        <w:t>Makenzi</w:t>
      </w:r>
      <w:proofErr w:type="spellEnd"/>
      <w:r>
        <w:rPr>
          <w:rFonts w:ascii="Times New Roman" w:hAnsi="Times New Roman"/>
          <w:i/>
        </w:rPr>
        <w:t xml:space="preserve"> Mellon, 2</w:t>
      </w:r>
      <w:proofErr w:type="gramStart"/>
      <w:r w:rsidRPr="00A519D9">
        <w:rPr>
          <w:rFonts w:ascii="Times New Roman" w:hAnsi="Times New Roman"/>
          <w:i/>
          <w:vertAlign w:val="superscript"/>
        </w:rPr>
        <w:t>nd</w:t>
      </w:r>
      <w:r>
        <w:rPr>
          <w:rFonts w:ascii="Times New Roman" w:hAnsi="Times New Roman"/>
          <w:i/>
        </w:rPr>
        <w:t xml:space="preserve"> </w:t>
      </w:r>
      <w:r w:rsidRPr="00A519D9">
        <w:rPr>
          <w:rFonts w:ascii="Times New Roman" w:hAnsi="Times New Roman"/>
          <w:i/>
        </w:rPr>
        <w:t xml:space="preserve"> year</w:t>
      </w:r>
      <w:proofErr w:type="gramEnd"/>
      <w:r w:rsidRPr="00A519D9">
        <w:rPr>
          <w:rFonts w:ascii="Times New Roman" w:hAnsi="Times New Roman"/>
          <w:i/>
        </w:rPr>
        <w:t xml:space="preserve"> Reps</w:t>
      </w:r>
    </w:p>
    <w:p w14:paraId="5BB320D6" w14:textId="73A5D0B6" w:rsidR="00CF5338" w:rsidRDefault="006843A2" w:rsidP="006843A2">
      <w:pPr>
        <w:pStyle w:val="ListParagraph"/>
        <w:numPr>
          <w:ilvl w:val="0"/>
          <w:numId w:val="2"/>
        </w:numPr>
        <w:contextualSpacing/>
        <w:rPr>
          <w:rFonts w:ascii="Times New Roman" w:hAnsi="Times New Roman"/>
        </w:rPr>
      </w:pPr>
      <w:r>
        <w:rPr>
          <w:rFonts w:ascii="Times New Roman" w:hAnsi="Times New Roman"/>
        </w:rPr>
        <w:t xml:space="preserve">We had our buddy picnic today. Thank you to everyone who came out, it went </w:t>
      </w:r>
      <w:proofErr w:type="gramStart"/>
      <w:r>
        <w:rPr>
          <w:rFonts w:ascii="Times New Roman" w:hAnsi="Times New Roman"/>
        </w:rPr>
        <w:t>really well</w:t>
      </w:r>
      <w:proofErr w:type="gramEnd"/>
      <w:r>
        <w:rPr>
          <w:rFonts w:ascii="Times New Roman" w:hAnsi="Times New Roman"/>
        </w:rPr>
        <w:t>.</w:t>
      </w:r>
    </w:p>
    <w:p w14:paraId="3B44D9B1" w14:textId="0EB4A54F" w:rsidR="006843A2" w:rsidRPr="006843A2" w:rsidRDefault="006843A2" w:rsidP="006843A2">
      <w:pPr>
        <w:pStyle w:val="ListParagraph"/>
        <w:numPr>
          <w:ilvl w:val="0"/>
          <w:numId w:val="2"/>
        </w:numPr>
        <w:contextualSpacing/>
        <w:rPr>
          <w:rFonts w:ascii="Times New Roman" w:hAnsi="Times New Roman"/>
        </w:rPr>
      </w:pPr>
      <w:r>
        <w:rPr>
          <w:rFonts w:ascii="Times New Roman" w:hAnsi="Times New Roman"/>
        </w:rPr>
        <w:t xml:space="preserve">We are excited to mentor and transition the upcoming first year reps. </w:t>
      </w:r>
    </w:p>
    <w:p w14:paraId="6801742B" w14:textId="77777777" w:rsidR="000E75E4" w:rsidRDefault="000E75E4" w:rsidP="000E75E4">
      <w:pPr>
        <w:contextualSpacing/>
        <w:rPr>
          <w:rFonts w:ascii="Times New Roman" w:hAnsi="Times New Roman"/>
        </w:rPr>
      </w:pPr>
    </w:p>
    <w:p w14:paraId="0612D87D"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Third Year Representatives</w:t>
      </w:r>
    </w:p>
    <w:p w14:paraId="1C07EE62" w14:textId="0BB31D58" w:rsidR="0011032A" w:rsidRDefault="00A519D9" w:rsidP="0011032A">
      <w:pPr>
        <w:ind w:firstLine="720"/>
        <w:rPr>
          <w:rFonts w:ascii="Times New Roman" w:hAnsi="Times New Roman"/>
        </w:rPr>
      </w:pPr>
      <w:r>
        <w:rPr>
          <w:rFonts w:ascii="Times New Roman" w:hAnsi="Times New Roman"/>
          <w:i/>
        </w:rPr>
        <w:t>Connie Trinh and Emily Walker, 3</w:t>
      </w:r>
      <w:r w:rsidRPr="00A519D9">
        <w:rPr>
          <w:rFonts w:ascii="Times New Roman" w:hAnsi="Times New Roman"/>
          <w:i/>
          <w:vertAlign w:val="superscript"/>
        </w:rPr>
        <w:t>rd</w:t>
      </w:r>
      <w:r>
        <w:rPr>
          <w:rFonts w:ascii="Times New Roman" w:hAnsi="Times New Roman"/>
          <w:i/>
        </w:rPr>
        <w:t xml:space="preserve"> year Reps</w:t>
      </w:r>
    </w:p>
    <w:p w14:paraId="2808BD1A" w14:textId="77777777" w:rsidR="002B3534" w:rsidRPr="002B3534" w:rsidRDefault="002B3534" w:rsidP="002B3534">
      <w:pPr>
        <w:pStyle w:val="ListParagraph"/>
        <w:ind w:left="862"/>
        <w:rPr>
          <w:rFonts w:ascii="Century Schoolbook" w:eastAsiaTheme="minorHAnsi" w:hAnsi="Century Schoolbook"/>
          <w:sz w:val="22"/>
          <w:szCs w:val="22"/>
          <w:lang w:val="en-CA"/>
        </w:rPr>
      </w:pPr>
    </w:p>
    <w:p w14:paraId="4E114E68" w14:textId="087FC081" w:rsidR="002B3534" w:rsidRPr="002B3534" w:rsidRDefault="002B3534" w:rsidP="002B3534">
      <w:pPr>
        <w:pStyle w:val="ListParagraph"/>
        <w:numPr>
          <w:ilvl w:val="0"/>
          <w:numId w:val="2"/>
        </w:numPr>
        <w:rPr>
          <w:rFonts w:ascii="Times New Roman" w:eastAsiaTheme="minorHAnsi" w:hAnsi="Times New Roman"/>
          <w:sz w:val="22"/>
          <w:szCs w:val="22"/>
          <w:lang w:val="en-CA"/>
        </w:rPr>
      </w:pPr>
      <w:r w:rsidRPr="002B3534">
        <w:rPr>
          <w:rFonts w:ascii="Times New Roman" w:hAnsi="Times New Roman"/>
        </w:rPr>
        <w:t xml:space="preserve">Hey everyone!! </w:t>
      </w:r>
    </w:p>
    <w:p w14:paraId="53C6B653"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It’s so nice to see all of you, we hope you all had a wonderful and relaxing summer. </w:t>
      </w:r>
    </w:p>
    <w:p w14:paraId="08F9CD57" w14:textId="687B0DA1"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We’re so excited to see all the amazing things this council will accomplish this year! </w:t>
      </w:r>
    </w:p>
    <w:p w14:paraId="79E8E973"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We went around the CESA pizza lunch during Orientation Week to let first years know about Con-Ed clothing. </w:t>
      </w:r>
    </w:p>
    <w:p w14:paraId="7247491C" w14:textId="094D6A05"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We got a few suggestions and we are </w:t>
      </w:r>
      <w:proofErr w:type="gramStart"/>
      <w:r w:rsidRPr="002B3534">
        <w:rPr>
          <w:rFonts w:ascii="Times New Roman" w:hAnsi="Times New Roman"/>
        </w:rPr>
        <w:t>looking into</w:t>
      </w:r>
      <w:proofErr w:type="gramEnd"/>
      <w:r w:rsidRPr="002B3534">
        <w:rPr>
          <w:rFonts w:ascii="Times New Roman" w:hAnsi="Times New Roman"/>
        </w:rPr>
        <w:t xml:space="preserve"> having more involvement in the decision/creation of clothing. </w:t>
      </w:r>
    </w:p>
    <w:p w14:paraId="75552908" w14:textId="77777777"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We have been working hard with Megan and Erica to plan the Welcome Back BBQ for Con-Ed 18s/19s! </w:t>
      </w:r>
    </w:p>
    <w:p w14:paraId="21D3B193" w14:textId="70CB83FA" w:rsid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By the time we are all reunited, we would have finished our FIRST YEAR EVENT WOOOOOOOOO!! </w:t>
      </w:r>
    </w:p>
    <w:p w14:paraId="4A92F991" w14:textId="573A4811" w:rsidR="006843A2" w:rsidRPr="002B3534" w:rsidRDefault="006843A2" w:rsidP="002B3534">
      <w:pPr>
        <w:pStyle w:val="ListParagraph"/>
        <w:numPr>
          <w:ilvl w:val="0"/>
          <w:numId w:val="2"/>
        </w:numPr>
        <w:rPr>
          <w:rFonts w:ascii="Times New Roman" w:hAnsi="Times New Roman"/>
        </w:rPr>
      </w:pPr>
      <w:r>
        <w:rPr>
          <w:rFonts w:ascii="Times New Roman" w:hAnsi="Times New Roman"/>
        </w:rPr>
        <w:t xml:space="preserve">The year event went </w:t>
      </w:r>
      <w:proofErr w:type="gramStart"/>
      <w:r>
        <w:rPr>
          <w:rFonts w:ascii="Times New Roman" w:hAnsi="Times New Roman"/>
        </w:rPr>
        <w:t>really well</w:t>
      </w:r>
      <w:proofErr w:type="gramEnd"/>
      <w:r>
        <w:rPr>
          <w:rFonts w:ascii="Times New Roman" w:hAnsi="Times New Roman"/>
        </w:rPr>
        <w:t xml:space="preserve"> and we saw a lot of people come out that don’t normally. </w:t>
      </w:r>
    </w:p>
    <w:p w14:paraId="33CCB474" w14:textId="5F141E1A" w:rsidR="002B3534" w:rsidRPr="002B3534" w:rsidRDefault="002B3534" w:rsidP="002B3534">
      <w:pPr>
        <w:pStyle w:val="ListParagraph"/>
        <w:numPr>
          <w:ilvl w:val="0"/>
          <w:numId w:val="2"/>
        </w:numPr>
        <w:rPr>
          <w:rFonts w:ascii="Times New Roman" w:hAnsi="Times New Roman"/>
        </w:rPr>
      </w:pPr>
      <w:r w:rsidRPr="002B3534">
        <w:rPr>
          <w:rFonts w:ascii="Times New Roman" w:hAnsi="Times New Roman"/>
        </w:rPr>
        <w:t xml:space="preserve">We’re hoping it goes well (fingers crossed), we’ll let you all know in person. </w:t>
      </w:r>
    </w:p>
    <w:p w14:paraId="3E1CA07A" w14:textId="71EB85EB" w:rsidR="00495C66" w:rsidRDefault="006843A2" w:rsidP="006843A2">
      <w:pPr>
        <w:pStyle w:val="ListParagraph"/>
        <w:numPr>
          <w:ilvl w:val="0"/>
          <w:numId w:val="2"/>
        </w:numPr>
        <w:contextualSpacing/>
        <w:rPr>
          <w:rFonts w:ascii="Times New Roman" w:hAnsi="Times New Roman"/>
        </w:rPr>
      </w:pPr>
      <w:r w:rsidRPr="006843A2">
        <w:rPr>
          <w:rFonts w:ascii="Times New Roman" w:hAnsi="Times New Roman"/>
        </w:rPr>
        <w:t>Our first email will be coming out tonight!</w:t>
      </w:r>
    </w:p>
    <w:p w14:paraId="737D8F17" w14:textId="5421F823" w:rsidR="006843A2" w:rsidRDefault="006843A2" w:rsidP="006843A2">
      <w:pPr>
        <w:pStyle w:val="ListParagraph"/>
        <w:numPr>
          <w:ilvl w:val="0"/>
          <w:numId w:val="2"/>
        </w:numPr>
        <w:contextualSpacing/>
        <w:rPr>
          <w:rFonts w:ascii="Times New Roman" w:hAnsi="Times New Roman"/>
        </w:rPr>
      </w:pPr>
      <w:r>
        <w:rPr>
          <w:rFonts w:ascii="Times New Roman" w:hAnsi="Times New Roman"/>
        </w:rPr>
        <w:t xml:space="preserve">Please send us pictures of your pets. </w:t>
      </w:r>
    </w:p>
    <w:p w14:paraId="36393ECB" w14:textId="77777777" w:rsidR="006843A2" w:rsidRPr="006843A2" w:rsidRDefault="006843A2" w:rsidP="006843A2">
      <w:pPr>
        <w:pStyle w:val="ListParagraph"/>
        <w:ind w:left="862"/>
        <w:contextualSpacing/>
        <w:rPr>
          <w:rFonts w:ascii="Times New Roman" w:hAnsi="Times New Roman"/>
        </w:rPr>
      </w:pPr>
    </w:p>
    <w:p w14:paraId="499E6A63"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Fourth Year Representative</w:t>
      </w:r>
    </w:p>
    <w:p w14:paraId="5D6423DE" w14:textId="7E8B2EFC" w:rsidR="0011032A" w:rsidRDefault="00A519D9" w:rsidP="0011032A">
      <w:pPr>
        <w:ind w:firstLine="720"/>
        <w:rPr>
          <w:rFonts w:ascii="Times New Roman" w:hAnsi="Times New Roman"/>
          <w:i/>
        </w:rPr>
      </w:pPr>
      <w:r>
        <w:rPr>
          <w:rFonts w:ascii="Times New Roman" w:hAnsi="Times New Roman"/>
          <w:i/>
        </w:rPr>
        <w:t xml:space="preserve">Megan </w:t>
      </w:r>
      <w:proofErr w:type="spellStart"/>
      <w:r>
        <w:rPr>
          <w:rFonts w:ascii="Times New Roman" w:hAnsi="Times New Roman"/>
          <w:i/>
        </w:rPr>
        <w:t>Kingvisser</w:t>
      </w:r>
      <w:proofErr w:type="spellEnd"/>
      <w:r>
        <w:rPr>
          <w:rFonts w:ascii="Times New Roman" w:hAnsi="Times New Roman"/>
          <w:i/>
        </w:rPr>
        <w:t xml:space="preserve"> and Erica </w:t>
      </w:r>
      <w:proofErr w:type="spellStart"/>
      <w:r>
        <w:rPr>
          <w:rFonts w:ascii="Times New Roman" w:hAnsi="Times New Roman"/>
          <w:i/>
        </w:rPr>
        <w:t>Frosst</w:t>
      </w:r>
      <w:proofErr w:type="spellEnd"/>
      <w:r>
        <w:rPr>
          <w:rFonts w:ascii="Times New Roman" w:hAnsi="Times New Roman"/>
          <w:i/>
        </w:rPr>
        <w:t>, 4</w:t>
      </w:r>
      <w:r w:rsidRPr="00A519D9">
        <w:rPr>
          <w:rFonts w:ascii="Times New Roman" w:hAnsi="Times New Roman"/>
          <w:i/>
          <w:vertAlign w:val="superscript"/>
        </w:rPr>
        <w:t>th</w:t>
      </w:r>
      <w:r>
        <w:rPr>
          <w:rFonts w:ascii="Times New Roman" w:hAnsi="Times New Roman"/>
          <w:i/>
        </w:rPr>
        <w:t xml:space="preserve"> year Reps</w:t>
      </w:r>
    </w:p>
    <w:p w14:paraId="2113EDCC" w14:textId="25A3C027" w:rsidR="00495C66" w:rsidRDefault="00495C66" w:rsidP="002B3534">
      <w:pPr>
        <w:ind w:left="862"/>
        <w:contextualSpacing/>
        <w:rPr>
          <w:rFonts w:ascii="Times New Roman" w:hAnsi="Times New Roman"/>
        </w:rPr>
      </w:pPr>
    </w:p>
    <w:p w14:paraId="6D606FA2" w14:textId="77777777" w:rsidR="000143AF" w:rsidRPr="000143AF" w:rsidRDefault="000143AF" w:rsidP="000143AF">
      <w:pPr>
        <w:pStyle w:val="ListParagraph"/>
        <w:numPr>
          <w:ilvl w:val="0"/>
          <w:numId w:val="2"/>
        </w:numPr>
        <w:rPr>
          <w:rFonts w:ascii="Times New Roman" w:eastAsia="Times New Roman" w:hAnsi="Times New Roman"/>
          <w:sz w:val="22"/>
          <w:szCs w:val="22"/>
        </w:rPr>
      </w:pPr>
      <w:r w:rsidRPr="000143AF">
        <w:rPr>
          <w:rFonts w:ascii="Times New Roman" w:eastAsia="Times New Roman" w:hAnsi="Times New Roman"/>
          <w:shd w:val="clear" w:color="auto" w:fill="F1F0F0"/>
        </w:rPr>
        <w:t xml:space="preserve">Welcome back everyone! </w:t>
      </w:r>
    </w:p>
    <w:p w14:paraId="4F5EEFF0" w14:textId="77777777" w:rsidR="000143AF" w:rsidRPr="000143AF" w:rsidRDefault="000143AF" w:rsidP="000143AF">
      <w:pPr>
        <w:pStyle w:val="ListParagraph"/>
        <w:numPr>
          <w:ilvl w:val="0"/>
          <w:numId w:val="2"/>
        </w:numPr>
        <w:rPr>
          <w:rFonts w:ascii="Times New Roman" w:eastAsia="Times New Roman" w:hAnsi="Times New Roman"/>
          <w:sz w:val="22"/>
          <w:szCs w:val="22"/>
        </w:rPr>
      </w:pPr>
      <w:r w:rsidRPr="000143AF">
        <w:rPr>
          <w:rFonts w:ascii="Times New Roman" w:eastAsia="Times New Roman" w:hAnsi="Times New Roman"/>
          <w:shd w:val="clear" w:color="auto" w:fill="F1F0F0"/>
        </w:rPr>
        <w:t xml:space="preserve">We are really looking forward to this year and hope you all are too. </w:t>
      </w:r>
    </w:p>
    <w:p w14:paraId="75DD5A6A" w14:textId="77777777" w:rsidR="000143AF" w:rsidRPr="000143AF" w:rsidRDefault="000143AF" w:rsidP="000143AF">
      <w:pPr>
        <w:pStyle w:val="ListParagraph"/>
        <w:numPr>
          <w:ilvl w:val="0"/>
          <w:numId w:val="2"/>
        </w:numPr>
        <w:rPr>
          <w:rFonts w:ascii="Times New Roman" w:eastAsia="Times New Roman" w:hAnsi="Times New Roman"/>
          <w:sz w:val="22"/>
          <w:szCs w:val="22"/>
        </w:rPr>
      </w:pPr>
      <w:r w:rsidRPr="000143AF">
        <w:rPr>
          <w:rFonts w:ascii="Times New Roman" w:eastAsia="Times New Roman" w:hAnsi="Times New Roman"/>
          <w:shd w:val="clear" w:color="auto" w:fill="F1F0F0"/>
        </w:rPr>
        <w:t xml:space="preserve">Our </w:t>
      </w:r>
      <w:proofErr w:type="gramStart"/>
      <w:r w:rsidRPr="000143AF">
        <w:rPr>
          <w:rFonts w:ascii="Times New Roman" w:eastAsia="Times New Roman" w:hAnsi="Times New Roman"/>
          <w:shd w:val="clear" w:color="auto" w:fill="F1F0F0"/>
        </w:rPr>
        <w:t>first year</w:t>
      </w:r>
      <w:proofErr w:type="gramEnd"/>
      <w:r w:rsidRPr="000143AF">
        <w:rPr>
          <w:rFonts w:ascii="Times New Roman" w:eastAsia="Times New Roman" w:hAnsi="Times New Roman"/>
          <w:shd w:val="clear" w:color="auto" w:fill="F1F0F0"/>
        </w:rPr>
        <w:t xml:space="preserve"> event is a welcome back BBQ with the 19's Saturday, September 16th. </w:t>
      </w:r>
    </w:p>
    <w:p w14:paraId="5BB78D1F" w14:textId="77777777" w:rsidR="000143AF" w:rsidRPr="000143AF" w:rsidRDefault="000143AF" w:rsidP="000143AF">
      <w:pPr>
        <w:pStyle w:val="ListParagraph"/>
        <w:numPr>
          <w:ilvl w:val="0"/>
          <w:numId w:val="2"/>
        </w:numPr>
        <w:rPr>
          <w:rFonts w:ascii="Times New Roman" w:eastAsia="Times New Roman" w:hAnsi="Times New Roman"/>
          <w:sz w:val="22"/>
          <w:szCs w:val="22"/>
        </w:rPr>
      </w:pPr>
      <w:r w:rsidRPr="000143AF">
        <w:rPr>
          <w:rFonts w:ascii="Times New Roman" w:eastAsia="Times New Roman" w:hAnsi="Times New Roman"/>
          <w:shd w:val="clear" w:color="auto" w:fill="F1F0F0"/>
        </w:rPr>
        <w:t xml:space="preserve">We have a survey out to figure out how much food we need and are asking everyone to bring a </w:t>
      </w:r>
      <w:proofErr w:type="spellStart"/>
      <w:r w:rsidRPr="000143AF">
        <w:rPr>
          <w:rFonts w:ascii="Times New Roman" w:eastAsia="Times New Roman" w:hAnsi="Times New Roman"/>
          <w:shd w:val="clear" w:color="auto" w:fill="F1F0F0"/>
        </w:rPr>
        <w:t>toonie</w:t>
      </w:r>
      <w:proofErr w:type="spellEnd"/>
      <w:r w:rsidRPr="000143AF">
        <w:rPr>
          <w:rFonts w:ascii="Times New Roman" w:eastAsia="Times New Roman" w:hAnsi="Times New Roman"/>
          <w:shd w:val="clear" w:color="auto" w:fill="F1F0F0"/>
        </w:rPr>
        <w:t xml:space="preserve"> for our </w:t>
      </w:r>
      <w:proofErr w:type="gramStart"/>
      <w:r w:rsidRPr="000143AF">
        <w:rPr>
          <w:rFonts w:ascii="Times New Roman" w:eastAsia="Times New Roman" w:hAnsi="Times New Roman"/>
          <w:shd w:val="clear" w:color="auto" w:fill="F1F0F0"/>
        </w:rPr>
        <w:t>B.Edder</w:t>
      </w:r>
      <w:proofErr w:type="gramEnd"/>
      <w:r w:rsidRPr="000143AF">
        <w:rPr>
          <w:rFonts w:ascii="Times New Roman" w:eastAsia="Times New Roman" w:hAnsi="Times New Roman"/>
          <w:shd w:val="clear" w:color="auto" w:fill="F1F0F0"/>
        </w:rPr>
        <w:t xml:space="preserve">4U funds. </w:t>
      </w:r>
    </w:p>
    <w:p w14:paraId="4D696EF4" w14:textId="4D2AB0AF" w:rsidR="000143AF" w:rsidRPr="006843A2" w:rsidRDefault="000143AF" w:rsidP="000143AF">
      <w:pPr>
        <w:pStyle w:val="ListParagraph"/>
        <w:numPr>
          <w:ilvl w:val="0"/>
          <w:numId w:val="2"/>
        </w:numPr>
        <w:rPr>
          <w:rFonts w:ascii="Times New Roman" w:eastAsia="Times New Roman" w:hAnsi="Times New Roman"/>
          <w:sz w:val="22"/>
          <w:szCs w:val="22"/>
        </w:rPr>
      </w:pPr>
      <w:r w:rsidRPr="000143AF">
        <w:rPr>
          <w:rFonts w:ascii="Times New Roman" w:eastAsia="Times New Roman" w:hAnsi="Times New Roman"/>
          <w:shd w:val="clear" w:color="auto" w:fill="F1F0F0"/>
        </w:rPr>
        <w:lastRenderedPageBreak/>
        <w:t>Connie, Emily, and the two of us are looking forward to this event and hope that everyone enjoys themselves!</w:t>
      </w:r>
    </w:p>
    <w:p w14:paraId="79C91997" w14:textId="5AE39A7B" w:rsidR="006843A2" w:rsidRPr="006843A2" w:rsidRDefault="006843A2" w:rsidP="000143AF">
      <w:pPr>
        <w:pStyle w:val="ListParagraph"/>
        <w:numPr>
          <w:ilvl w:val="0"/>
          <w:numId w:val="2"/>
        </w:numPr>
        <w:rPr>
          <w:rFonts w:ascii="Times New Roman" w:eastAsia="Times New Roman" w:hAnsi="Times New Roman"/>
          <w:sz w:val="22"/>
          <w:szCs w:val="22"/>
        </w:rPr>
      </w:pPr>
      <w:r>
        <w:rPr>
          <w:rFonts w:ascii="Times New Roman" w:eastAsia="Times New Roman" w:hAnsi="Times New Roman"/>
          <w:shd w:val="clear" w:color="auto" w:fill="F1F0F0"/>
        </w:rPr>
        <w:t xml:space="preserve">Connie and Emily were an absolute dream to work with. Everything went </w:t>
      </w:r>
      <w:proofErr w:type="gramStart"/>
      <w:r>
        <w:rPr>
          <w:rFonts w:ascii="Times New Roman" w:eastAsia="Times New Roman" w:hAnsi="Times New Roman"/>
          <w:shd w:val="clear" w:color="auto" w:fill="F1F0F0"/>
        </w:rPr>
        <w:t>really well</w:t>
      </w:r>
      <w:proofErr w:type="gramEnd"/>
      <w:r>
        <w:rPr>
          <w:rFonts w:ascii="Times New Roman" w:eastAsia="Times New Roman" w:hAnsi="Times New Roman"/>
          <w:shd w:val="clear" w:color="auto" w:fill="F1F0F0"/>
        </w:rPr>
        <w:t xml:space="preserve">, there was a great turnout and it was nice to see everyone come out. </w:t>
      </w:r>
    </w:p>
    <w:p w14:paraId="68AA5319" w14:textId="60C85EB2" w:rsidR="006843A2" w:rsidRPr="000143AF" w:rsidRDefault="006843A2" w:rsidP="000143AF">
      <w:pPr>
        <w:pStyle w:val="ListParagraph"/>
        <w:numPr>
          <w:ilvl w:val="0"/>
          <w:numId w:val="2"/>
        </w:numPr>
        <w:rPr>
          <w:rFonts w:ascii="Times New Roman" w:eastAsia="Times New Roman" w:hAnsi="Times New Roman"/>
          <w:sz w:val="22"/>
          <w:szCs w:val="22"/>
        </w:rPr>
      </w:pPr>
      <w:r>
        <w:rPr>
          <w:rFonts w:ascii="Times New Roman" w:eastAsia="Times New Roman" w:hAnsi="Times New Roman"/>
          <w:shd w:val="clear" w:color="auto" w:fill="F1F0F0"/>
        </w:rPr>
        <w:t>We will also have an email coming out tonight!</w:t>
      </w:r>
    </w:p>
    <w:p w14:paraId="160F5144" w14:textId="77777777" w:rsidR="002B3534" w:rsidRPr="00495C66" w:rsidRDefault="002B3534" w:rsidP="002B3534">
      <w:pPr>
        <w:ind w:left="862"/>
        <w:contextualSpacing/>
        <w:rPr>
          <w:rFonts w:ascii="Times New Roman" w:hAnsi="Times New Roman"/>
        </w:rPr>
      </w:pPr>
    </w:p>
    <w:p w14:paraId="31CDCDF4" w14:textId="29BEEB05" w:rsidR="0011032A" w:rsidRPr="00A519D9" w:rsidRDefault="00A519D9" w:rsidP="00D939F6">
      <w:pPr>
        <w:pStyle w:val="ListParagraph"/>
        <w:numPr>
          <w:ilvl w:val="0"/>
          <w:numId w:val="1"/>
        </w:numPr>
        <w:contextualSpacing/>
        <w:rPr>
          <w:rFonts w:ascii="Times New Roman" w:hAnsi="Times New Roman"/>
        </w:rPr>
      </w:pPr>
      <w:r>
        <w:rPr>
          <w:rFonts w:ascii="Times New Roman" w:hAnsi="Times New Roman"/>
        </w:rPr>
        <w:t xml:space="preserve"> </w:t>
      </w:r>
      <w:r>
        <w:rPr>
          <w:rFonts w:ascii="Times New Roman" w:hAnsi="Times New Roman"/>
          <w:b/>
        </w:rPr>
        <w:t>Clubs Director’s Report</w:t>
      </w:r>
    </w:p>
    <w:p w14:paraId="2856EC95" w14:textId="7F58230F" w:rsidR="00A519D9" w:rsidRDefault="00A519D9" w:rsidP="00A519D9">
      <w:pPr>
        <w:pStyle w:val="ListParagraph"/>
        <w:ind w:left="360"/>
        <w:contextualSpacing/>
        <w:rPr>
          <w:rFonts w:ascii="Times New Roman" w:hAnsi="Times New Roman"/>
          <w:i/>
        </w:rPr>
      </w:pPr>
      <w:r>
        <w:rPr>
          <w:rFonts w:ascii="Times New Roman" w:hAnsi="Times New Roman"/>
          <w:i/>
        </w:rPr>
        <w:t xml:space="preserve">Aliyaa Mohammed, Clubs Director </w:t>
      </w:r>
    </w:p>
    <w:p w14:paraId="1C4ADEF5" w14:textId="192898A6" w:rsidR="00A519D9" w:rsidRDefault="006843A2" w:rsidP="006843A2">
      <w:pPr>
        <w:pStyle w:val="ListParagraph"/>
        <w:numPr>
          <w:ilvl w:val="0"/>
          <w:numId w:val="2"/>
        </w:numPr>
        <w:contextualSpacing/>
        <w:rPr>
          <w:rFonts w:ascii="Times New Roman" w:hAnsi="Times New Roman"/>
        </w:rPr>
      </w:pPr>
      <w:r>
        <w:rPr>
          <w:rFonts w:ascii="Times New Roman" w:hAnsi="Times New Roman"/>
        </w:rPr>
        <w:t xml:space="preserve">Today we will be ratifying two or three of the CESAs clubs. </w:t>
      </w:r>
    </w:p>
    <w:p w14:paraId="4574CCAE" w14:textId="2B3E15BC" w:rsidR="00864025" w:rsidRDefault="00864025" w:rsidP="006843A2">
      <w:pPr>
        <w:pStyle w:val="ListParagraph"/>
        <w:numPr>
          <w:ilvl w:val="0"/>
          <w:numId w:val="2"/>
        </w:numPr>
        <w:contextualSpacing/>
        <w:rPr>
          <w:rFonts w:ascii="Times New Roman" w:hAnsi="Times New Roman"/>
        </w:rPr>
      </w:pPr>
      <w:r>
        <w:rPr>
          <w:rFonts w:ascii="Times New Roman" w:hAnsi="Times New Roman"/>
        </w:rPr>
        <w:t xml:space="preserve">Recently met with Alice about marketing so we can make a big push in September. </w:t>
      </w:r>
    </w:p>
    <w:p w14:paraId="7516E6A3" w14:textId="77777777" w:rsidR="00A519D9" w:rsidRPr="00A519D9" w:rsidRDefault="00A519D9" w:rsidP="00A519D9">
      <w:pPr>
        <w:contextualSpacing/>
        <w:rPr>
          <w:rFonts w:ascii="Times New Roman" w:hAnsi="Times New Roman"/>
        </w:rPr>
      </w:pPr>
    </w:p>
    <w:p w14:paraId="1B5C039F" w14:textId="3D462251" w:rsidR="0011032A" w:rsidRPr="00A519D9" w:rsidRDefault="000E75E4" w:rsidP="00D939F6">
      <w:pPr>
        <w:numPr>
          <w:ilvl w:val="0"/>
          <w:numId w:val="1"/>
        </w:numPr>
        <w:contextualSpacing/>
        <w:rPr>
          <w:rFonts w:ascii="Times New Roman" w:hAnsi="Times New Roman"/>
          <w:b/>
        </w:rPr>
      </w:pPr>
      <w:r w:rsidRPr="00A519D9">
        <w:rPr>
          <w:rFonts w:ascii="Times New Roman" w:hAnsi="Times New Roman"/>
          <w:b/>
        </w:rPr>
        <w:t>QCE Chair’s Report</w:t>
      </w:r>
    </w:p>
    <w:p w14:paraId="60B77908" w14:textId="6CAED59B" w:rsidR="00CF5164" w:rsidRDefault="00A519D9" w:rsidP="000143AF">
      <w:pPr>
        <w:ind w:left="360"/>
        <w:rPr>
          <w:rFonts w:ascii="Times New Roman" w:hAnsi="Times New Roman"/>
          <w:i/>
        </w:rPr>
      </w:pPr>
      <w:r>
        <w:rPr>
          <w:rFonts w:ascii="Times New Roman" w:hAnsi="Times New Roman"/>
          <w:i/>
        </w:rPr>
        <w:t>Jaime Cohen</w:t>
      </w:r>
      <w:r w:rsidR="000E75E4">
        <w:rPr>
          <w:rFonts w:ascii="Times New Roman" w:hAnsi="Times New Roman"/>
          <w:i/>
        </w:rPr>
        <w:t xml:space="preserve">, </w:t>
      </w:r>
      <w:r>
        <w:rPr>
          <w:rFonts w:ascii="Times New Roman" w:hAnsi="Times New Roman"/>
          <w:i/>
        </w:rPr>
        <w:t xml:space="preserve">QCE Chair </w:t>
      </w:r>
    </w:p>
    <w:p w14:paraId="0A4583E9" w14:textId="27E24B00" w:rsidR="000143AF" w:rsidRDefault="000143AF" w:rsidP="000143AF">
      <w:pPr>
        <w:ind w:left="360"/>
        <w:rPr>
          <w:rFonts w:ascii="Times New Roman" w:hAnsi="Times New Roman"/>
          <w:i/>
        </w:rPr>
      </w:pPr>
    </w:p>
    <w:p w14:paraId="7778EB92" w14:textId="708B1312" w:rsidR="000143AF" w:rsidRPr="000143AF" w:rsidRDefault="000143AF" w:rsidP="000143AF">
      <w:pPr>
        <w:pStyle w:val="ListParagraph"/>
        <w:numPr>
          <w:ilvl w:val="0"/>
          <w:numId w:val="2"/>
        </w:numPr>
        <w:rPr>
          <w:rFonts w:ascii="Times New Roman" w:eastAsiaTheme="minorHAnsi" w:hAnsi="Times New Roman"/>
          <w:sz w:val="22"/>
          <w:szCs w:val="22"/>
          <w:lang w:val="en-CA"/>
        </w:rPr>
      </w:pPr>
      <w:r w:rsidRPr="000143AF">
        <w:rPr>
          <w:rFonts w:ascii="Times New Roman" w:hAnsi="Times New Roman"/>
        </w:rPr>
        <w:t>QCE exec is working hard and getting back into everything after summer!</w:t>
      </w:r>
      <w:r w:rsidR="00864025">
        <w:rPr>
          <w:rFonts w:ascii="Times New Roman" w:hAnsi="Times New Roman"/>
        </w:rPr>
        <w:t xml:space="preserve"> This team takes no breaks. </w:t>
      </w:r>
    </w:p>
    <w:p w14:paraId="3A3F101D" w14:textId="02D31929" w:rsidR="000143AF" w:rsidRPr="000143AF" w:rsidRDefault="000143AF" w:rsidP="000143AF">
      <w:pPr>
        <w:pStyle w:val="ListParagraph"/>
        <w:numPr>
          <w:ilvl w:val="0"/>
          <w:numId w:val="2"/>
        </w:numPr>
        <w:rPr>
          <w:rFonts w:ascii="Times New Roman" w:eastAsiaTheme="minorHAnsi" w:hAnsi="Times New Roman"/>
          <w:sz w:val="22"/>
          <w:szCs w:val="22"/>
          <w:lang w:val="en-CA"/>
        </w:rPr>
      </w:pPr>
      <w:r w:rsidRPr="000143AF">
        <w:rPr>
          <w:rFonts w:ascii="Times New Roman" w:hAnsi="Times New Roman"/>
        </w:rPr>
        <w:t>Here are some of the main things we are currently working on:</w:t>
      </w:r>
    </w:p>
    <w:p w14:paraId="2059FA49" w14:textId="7296E9D4"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Confirming Speakers </w:t>
      </w:r>
    </w:p>
    <w:p w14:paraId="36E37C84" w14:textId="1CD487B2"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Making our itinerary</w:t>
      </w:r>
    </w:p>
    <w:p w14:paraId="502C9E0E" w14:textId="71D9E5D1"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Finalizing registration processes</w:t>
      </w:r>
    </w:p>
    <w:p w14:paraId="5AB87193" w14:textId="56191E1E"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MARKETING </w:t>
      </w:r>
      <w:proofErr w:type="spellStart"/>
      <w:r w:rsidRPr="000143AF">
        <w:rPr>
          <w:rFonts w:ascii="Times New Roman" w:hAnsi="Times New Roman"/>
        </w:rPr>
        <w:t>MARKETING</w:t>
      </w:r>
      <w:proofErr w:type="spellEnd"/>
      <w:r w:rsidRPr="000143AF">
        <w:rPr>
          <w:rFonts w:ascii="Times New Roman" w:hAnsi="Times New Roman"/>
        </w:rPr>
        <w:t xml:space="preserve"> </w:t>
      </w:r>
      <w:proofErr w:type="spellStart"/>
      <w:r w:rsidRPr="000143AF">
        <w:rPr>
          <w:rFonts w:ascii="Times New Roman" w:hAnsi="Times New Roman"/>
        </w:rPr>
        <w:t>MARKETING</w:t>
      </w:r>
      <w:proofErr w:type="spellEnd"/>
      <w:r w:rsidRPr="000143AF">
        <w:rPr>
          <w:rFonts w:ascii="Times New Roman" w:hAnsi="Times New Roman"/>
        </w:rPr>
        <w:t xml:space="preserve"> – please follow us!!!! IG: @qce2018</w:t>
      </w:r>
    </w:p>
    <w:p w14:paraId="70EA0338" w14:textId="15FFE895"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Confirming sponsors and looking for more </w:t>
      </w:r>
    </w:p>
    <w:p w14:paraId="5C8A6DFC" w14:textId="5F83F916"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Running fundraisers—just had our Ale </w:t>
      </w:r>
      <w:proofErr w:type="spellStart"/>
      <w:r w:rsidRPr="000143AF">
        <w:rPr>
          <w:rFonts w:ascii="Times New Roman" w:hAnsi="Times New Roman"/>
        </w:rPr>
        <w:t>Lineskip</w:t>
      </w:r>
      <w:proofErr w:type="spellEnd"/>
      <w:r w:rsidRPr="000143AF">
        <w:rPr>
          <w:rFonts w:ascii="Times New Roman" w:hAnsi="Times New Roman"/>
        </w:rPr>
        <w:t xml:space="preserve"> fundraiser and our beavertail fundraiser is coming up on October 4</w:t>
      </w:r>
      <w:r w:rsidRPr="000143AF">
        <w:rPr>
          <w:rFonts w:ascii="Times New Roman" w:hAnsi="Times New Roman"/>
          <w:vertAlign w:val="superscript"/>
        </w:rPr>
        <w:t>th</w:t>
      </w:r>
      <w:r w:rsidRPr="000143AF">
        <w:rPr>
          <w:rFonts w:ascii="Times New Roman" w:hAnsi="Times New Roman"/>
        </w:rPr>
        <w:t xml:space="preserve"> </w:t>
      </w:r>
    </w:p>
    <w:p w14:paraId="79920369" w14:textId="77777777" w:rsidR="000143AF" w:rsidRPr="000143AF" w:rsidRDefault="000143AF" w:rsidP="000143AF">
      <w:pPr>
        <w:pStyle w:val="ListParagraph"/>
        <w:numPr>
          <w:ilvl w:val="0"/>
          <w:numId w:val="2"/>
        </w:numPr>
        <w:contextualSpacing/>
        <w:rPr>
          <w:rFonts w:ascii="Times New Roman" w:hAnsi="Times New Roman"/>
        </w:rPr>
      </w:pPr>
      <w:proofErr w:type="gramStart"/>
      <w:r w:rsidRPr="000143AF">
        <w:rPr>
          <w:rFonts w:ascii="Times New Roman" w:hAnsi="Times New Roman"/>
        </w:rPr>
        <w:t>Looking into</w:t>
      </w:r>
      <w:proofErr w:type="gramEnd"/>
      <w:r w:rsidRPr="000143AF">
        <w:rPr>
          <w:rFonts w:ascii="Times New Roman" w:hAnsi="Times New Roman"/>
        </w:rPr>
        <w:t xml:space="preserve"> bursaries and grants </w:t>
      </w:r>
    </w:p>
    <w:p w14:paraId="79EBCF35" w14:textId="77777777" w:rsidR="00864025"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We encourage all members of CESA to be role models to other Education students and show their support by coming to QCE fundraisers! </w:t>
      </w:r>
    </w:p>
    <w:p w14:paraId="316B3BD4" w14:textId="02791373" w:rsidR="000143AF" w:rsidRPr="000143AF" w:rsidRDefault="00864025" w:rsidP="000143AF">
      <w:pPr>
        <w:pStyle w:val="ListParagraph"/>
        <w:numPr>
          <w:ilvl w:val="0"/>
          <w:numId w:val="2"/>
        </w:numPr>
        <w:contextualSpacing/>
        <w:rPr>
          <w:rFonts w:ascii="Times New Roman" w:hAnsi="Times New Roman"/>
        </w:rPr>
      </w:pPr>
      <w:r>
        <w:rPr>
          <w:rFonts w:ascii="Times New Roman" w:hAnsi="Times New Roman"/>
        </w:rPr>
        <w:t xml:space="preserve">Please share our posts so that we can reach more Con-Ed students. </w:t>
      </w:r>
    </w:p>
    <w:p w14:paraId="4163246A" w14:textId="7199B96B" w:rsidR="000143AF" w:rsidRPr="000143AF" w:rsidRDefault="000143AF" w:rsidP="000143AF">
      <w:pPr>
        <w:pStyle w:val="ListParagraph"/>
        <w:numPr>
          <w:ilvl w:val="0"/>
          <w:numId w:val="2"/>
        </w:numPr>
        <w:contextualSpacing/>
        <w:rPr>
          <w:rFonts w:ascii="Times New Roman" w:hAnsi="Times New Roman"/>
        </w:rPr>
      </w:pPr>
      <w:r w:rsidRPr="000143AF">
        <w:rPr>
          <w:rFonts w:ascii="Times New Roman" w:hAnsi="Times New Roman"/>
        </w:rPr>
        <w:t xml:space="preserve">We appreciate all the social media attention and support you all have shown thus far! </w:t>
      </w:r>
    </w:p>
    <w:p w14:paraId="1E67864A" w14:textId="635997BB"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If you have any questions or suggestions feel free to email us </w:t>
      </w:r>
    </w:p>
    <w:p w14:paraId="2F64122C" w14:textId="5E36CDC0" w:rsidR="000143AF" w:rsidRPr="000143AF" w:rsidRDefault="000143AF" w:rsidP="000143AF">
      <w:pPr>
        <w:pStyle w:val="ListParagraph"/>
        <w:ind w:left="862"/>
        <w:rPr>
          <w:rFonts w:ascii="Times New Roman" w:hAnsi="Times New Roman"/>
        </w:rPr>
      </w:pPr>
    </w:p>
    <w:p w14:paraId="4CAA532F" w14:textId="77777777" w:rsidR="000E75E4" w:rsidRDefault="000E75E4" w:rsidP="000E75E4">
      <w:pPr>
        <w:contextualSpacing/>
        <w:rPr>
          <w:rFonts w:ascii="Times New Roman" w:hAnsi="Times New Roman"/>
          <w:b/>
        </w:rPr>
      </w:pPr>
    </w:p>
    <w:p w14:paraId="515F5EF6" w14:textId="15044802" w:rsidR="000E75E4" w:rsidRPr="000E75E4" w:rsidRDefault="000E75E4" w:rsidP="00D939F6">
      <w:pPr>
        <w:numPr>
          <w:ilvl w:val="0"/>
          <w:numId w:val="1"/>
        </w:numPr>
        <w:contextualSpacing/>
        <w:rPr>
          <w:rFonts w:ascii="Times New Roman" w:hAnsi="Times New Roman"/>
          <w:b/>
        </w:rPr>
      </w:pPr>
      <w:r w:rsidRPr="001A5F50">
        <w:rPr>
          <w:rFonts w:ascii="Times New Roman" w:hAnsi="Times New Roman"/>
          <w:b/>
        </w:rPr>
        <w:t xml:space="preserve">Head </w:t>
      </w:r>
      <w:proofErr w:type="spellStart"/>
      <w:r w:rsidRPr="001A5F50">
        <w:rPr>
          <w:rFonts w:ascii="Times New Roman" w:hAnsi="Times New Roman"/>
          <w:b/>
        </w:rPr>
        <w:t>Teach’s</w:t>
      </w:r>
      <w:proofErr w:type="spellEnd"/>
      <w:r w:rsidRPr="001A5F50">
        <w:rPr>
          <w:rFonts w:ascii="Times New Roman" w:hAnsi="Times New Roman"/>
          <w:b/>
        </w:rPr>
        <w:t xml:space="preserve"> Report</w:t>
      </w:r>
    </w:p>
    <w:p w14:paraId="3403BAA3" w14:textId="5233CB19" w:rsidR="0011032A" w:rsidRDefault="00A519D9" w:rsidP="0011032A">
      <w:pPr>
        <w:ind w:left="360"/>
        <w:rPr>
          <w:rFonts w:ascii="Times New Roman" w:hAnsi="Times New Roman"/>
        </w:rPr>
      </w:pPr>
      <w:r>
        <w:rPr>
          <w:rFonts w:ascii="Times New Roman" w:hAnsi="Times New Roman"/>
          <w:i/>
        </w:rPr>
        <w:t>Chloe Demizio</w:t>
      </w:r>
      <w:r w:rsidR="0011032A">
        <w:rPr>
          <w:rFonts w:ascii="Times New Roman" w:hAnsi="Times New Roman"/>
          <w:i/>
        </w:rPr>
        <w:t>, Head Teach</w:t>
      </w:r>
    </w:p>
    <w:p w14:paraId="7871A4B1" w14:textId="3C571A22" w:rsidR="00CF5164" w:rsidRDefault="00CF5164" w:rsidP="000143AF">
      <w:pPr>
        <w:contextualSpacing/>
        <w:rPr>
          <w:rFonts w:ascii="Times New Roman" w:hAnsi="Times New Roman"/>
        </w:rPr>
      </w:pPr>
    </w:p>
    <w:p w14:paraId="75E6B394" w14:textId="454CF33C" w:rsidR="000143AF" w:rsidRPr="000143AF" w:rsidRDefault="000143AF" w:rsidP="000143AF">
      <w:pPr>
        <w:pStyle w:val="ListParagraph"/>
        <w:numPr>
          <w:ilvl w:val="0"/>
          <w:numId w:val="2"/>
        </w:numPr>
        <w:rPr>
          <w:rFonts w:ascii="Times New Roman" w:eastAsiaTheme="minorHAnsi" w:hAnsi="Times New Roman"/>
          <w:sz w:val="22"/>
          <w:szCs w:val="22"/>
          <w:lang w:val="en-CA"/>
        </w:rPr>
      </w:pPr>
      <w:r w:rsidRPr="000143AF">
        <w:rPr>
          <w:rFonts w:ascii="Times New Roman" w:hAnsi="Times New Roman"/>
        </w:rPr>
        <w:t>Hello Everyone!</w:t>
      </w:r>
    </w:p>
    <w:p w14:paraId="37022CC9"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I hope you’ve all had a relaxing summer and good first week of classes! </w:t>
      </w:r>
    </w:p>
    <w:p w14:paraId="77AE05E7"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I honestly cannot believe that Orientation Week has come and gone already!! </w:t>
      </w:r>
    </w:p>
    <w:p w14:paraId="2263AF16" w14:textId="254DF4AA"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It seems like just yesterday I was standing up here giving my introductory report!! </w:t>
      </w:r>
      <w:proofErr w:type="gramStart"/>
      <w:r w:rsidRPr="000143AF">
        <w:rPr>
          <w:rFonts w:ascii="Times New Roman" w:hAnsi="Times New Roman"/>
        </w:rPr>
        <w:t>Needless to say, we</w:t>
      </w:r>
      <w:proofErr w:type="gramEnd"/>
      <w:r w:rsidRPr="000143AF">
        <w:rPr>
          <w:rFonts w:ascii="Times New Roman" w:hAnsi="Times New Roman"/>
        </w:rPr>
        <w:t xml:space="preserve"> have a few updates:</w:t>
      </w:r>
    </w:p>
    <w:p w14:paraId="6540977C" w14:textId="77777777" w:rsidR="000143AF" w:rsidRPr="000143AF" w:rsidRDefault="000143AF" w:rsidP="000143AF">
      <w:pPr>
        <w:pStyle w:val="ListParagraph"/>
        <w:numPr>
          <w:ilvl w:val="0"/>
          <w:numId w:val="2"/>
        </w:numPr>
        <w:rPr>
          <w:rFonts w:ascii="Times New Roman" w:hAnsi="Times New Roman"/>
          <w:u w:val="single"/>
        </w:rPr>
      </w:pPr>
      <w:r w:rsidRPr="000143AF">
        <w:rPr>
          <w:rFonts w:ascii="Times New Roman" w:hAnsi="Times New Roman"/>
          <w:u w:val="single"/>
        </w:rPr>
        <w:t>Orientation Week</w:t>
      </w:r>
    </w:p>
    <w:p w14:paraId="0681D665"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cannot express how ecstatic we were in seeing our almost year-long efforts (yikes!) play out in front of our eyes. </w:t>
      </w:r>
    </w:p>
    <w:p w14:paraId="3689EB4E"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lastRenderedPageBreak/>
        <w:t xml:space="preserve">The countless hours put in and the many (many) sleepless nights were beyond worth it!! </w:t>
      </w:r>
    </w:p>
    <w:p w14:paraId="0D570228"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truly believe that overall, the week was a complete success. </w:t>
      </w:r>
    </w:p>
    <w:p w14:paraId="6DCE9AB6"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One that would not have been made possible without the support and enthusiasm of a few special people. </w:t>
      </w:r>
    </w:p>
    <w:p w14:paraId="1621A978"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would like to begin by thanking our wonderful Teaches. </w:t>
      </w:r>
    </w:p>
    <w:p w14:paraId="574A46B7"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Through the thick and thin, each of you maintained an insane amount of energy and spirit and welcomed the Class of 2021 with wide open arms! </w:t>
      </w:r>
    </w:p>
    <w:p w14:paraId="0D11D479"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are so proud of </w:t>
      </w:r>
      <w:proofErr w:type="gramStart"/>
      <w:r w:rsidRPr="000143AF">
        <w:rPr>
          <w:rFonts w:ascii="Times New Roman" w:hAnsi="Times New Roman"/>
        </w:rPr>
        <w:t>each and every</w:t>
      </w:r>
      <w:proofErr w:type="gramEnd"/>
      <w:r w:rsidRPr="000143AF">
        <w:rPr>
          <w:rFonts w:ascii="Times New Roman" w:hAnsi="Times New Roman"/>
        </w:rPr>
        <w:t xml:space="preserve"> one of you and how you interacted with the First Year Students, not only during Orientation Week, but also throughout the first week of classes as well. </w:t>
      </w:r>
    </w:p>
    <w:p w14:paraId="20A07270"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would also like to thank our photographers – Cameron MacDonald, Sean </w:t>
      </w:r>
      <w:proofErr w:type="spellStart"/>
      <w:r w:rsidRPr="000143AF">
        <w:rPr>
          <w:rFonts w:ascii="Times New Roman" w:hAnsi="Times New Roman"/>
        </w:rPr>
        <w:t>Musclow</w:t>
      </w:r>
      <w:proofErr w:type="spellEnd"/>
      <w:r w:rsidRPr="000143AF">
        <w:rPr>
          <w:rFonts w:ascii="Times New Roman" w:hAnsi="Times New Roman"/>
        </w:rPr>
        <w:t xml:space="preserve">, and Emily </w:t>
      </w:r>
      <w:proofErr w:type="spellStart"/>
      <w:r w:rsidRPr="000143AF">
        <w:rPr>
          <w:rFonts w:ascii="Times New Roman" w:hAnsi="Times New Roman"/>
        </w:rPr>
        <w:t>Teves</w:t>
      </w:r>
      <w:proofErr w:type="spellEnd"/>
      <w:r w:rsidRPr="000143AF">
        <w:rPr>
          <w:rFonts w:ascii="Times New Roman" w:hAnsi="Times New Roman"/>
        </w:rPr>
        <w:t xml:space="preserve">, for capturing so many special moments throughout the week. </w:t>
      </w:r>
    </w:p>
    <w:p w14:paraId="7A1A619A"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appreciate </w:t>
      </w:r>
      <w:proofErr w:type="gramStart"/>
      <w:r w:rsidRPr="000143AF">
        <w:rPr>
          <w:rFonts w:ascii="Times New Roman" w:hAnsi="Times New Roman"/>
        </w:rPr>
        <w:t>all of</w:t>
      </w:r>
      <w:proofErr w:type="gramEnd"/>
      <w:r w:rsidRPr="000143AF">
        <w:rPr>
          <w:rFonts w:ascii="Times New Roman" w:hAnsi="Times New Roman"/>
        </w:rPr>
        <w:t xml:space="preserve"> the time you committed to attending the events and the lasting memories that you have created through each photograph. </w:t>
      </w:r>
    </w:p>
    <w:p w14:paraId="05FAF8B3" w14:textId="3AD69B17" w:rsid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Next, we would like to thank Liam, </w:t>
      </w:r>
      <w:proofErr w:type="spellStart"/>
      <w:r w:rsidRPr="000143AF">
        <w:rPr>
          <w:rFonts w:ascii="Times New Roman" w:hAnsi="Times New Roman"/>
        </w:rPr>
        <w:t>Aryn</w:t>
      </w:r>
      <w:proofErr w:type="spellEnd"/>
      <w:r w:rsidRPr="000143AF">
        <w:rPr>
          <w:rFonts w:ascii="Times New Roman" w:hAnsi="Times New Roman"/>
        </w:rPr>
        <w:t xml:space="preserve"> and Joyce for their insane amount of support throughout not only Orientation Week, but thro</w:t>
      </w:r>
      <w:r w:rsidR="00864025">
        <w:rPr>
          <w:rFonts w:ascii="Times New Roman" w:hAnsi="Times New Roman"/>
        </w:rPr>
        <w:t>ugh the weeks leading up to it and in the past week as well. Can’t wait to work with you guys throughout the rest of the term.</w:t>
      </w:r>
    </w:p>
    <w:p w14:paraId="56089EF1" w14:textId="5E3DE384" w:rsidR="00864025" w:rsidRDefault="00864025" w:rsidP="000143AF">
      <w:pPr>
        <w:pStyle w:val="ListParagraph"/>
        <w:numPr>
          <w:ilvl w:val="0"/>
          <w:numId w:val="2"/>
        </w:numPr>
        <w:rPr>
          <w:rFonts w:ascii="Times New Roman" w:hAnsi="Times New Roman"/>
        </w:rPr>
      </w:pPr>
      <w:r>
        <w:rPr>
          <w:rFonts w:ascii="Times New Roman" w:hAnsi="Times New Roman"/>
        </w:rPr>
        <w:t>Thank you to my team because without you guys this wouldn’t have been possible.</w:t>
      </w:r>
    </w:p>
    <w:p w14:paraId="074E1C18" w14:textId="3A4E11C8" w:rsidR="00864025" w:rsidRPr="000143AF" w:rsidRDefault="00864025" w:rsidP="000143AF">
      <w:pPr>
        <w:pStyle w:val="ListParagraph"/>
        <w:numPr>
          <w:ilvl w:val="0"/>
          <w:numId w:val="2"/>
        </w:numPr>
        <w:rPr>
          <w:rFonts w:ascii="Times New Roman" w:hAnsi="Times New Roman"/>
        </w:rPr>
      </w:pPr>
      <w:r>
        <w:rPr>
          <w:rFonts w:ascii="Times New Roman" w:hAnsi="Times New Roman"/>
        </w:rPr>
        <w:t xml:space="preserve">I feel so blessed to work alongside you guys and our wonderful teaches. </w:t>
      </w:r>
    </w:p>
    <w:p w14:paraId="5BCC1248"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cannot thank you enough for </w:t>
      </w:r>
      <w:proofErr w:type="gramStart"/>
      <w:r w:rsidRPr="000143AF">
        <w:rPr>
          <w:rFonts w:ascii="Times New Roman" w:hAnsi="Times New Roman"/>
        </w:rPr>
        <w:t>all of</w:t>
      </w:r>
      <w:proofErr w:type="gramEnd"/>
      <w:r w:rsidRPr="000143AF">
        <w:rPr>
          <w:rFonts w:ascii="Times New Roman" w:hAnsi="Times New Roman"/>
        </w:rPr>
        <w:t xml:space="preserve"> the advice, additional help and check-ins that you each provided for us over the past few weeks. </w:t>
      </w:r>
    </w:p>
    <w:p w14:paraId="208AB549"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It has meant so much to each of us! </w:t>
      </w:r>
    </w:p>
    <w:p w14:paraId="74817C6F" w14:textId="77777777" w:rsidR="000143AF" w:rsidRPr="000143AF" w:rsidRDefault="000143AF" w:rsidP="000143AF">
      <w:pPr>
        <w:pStyle w:val="ListParagraph"/>
        <w:numPr>
          <w:ilvl w:val="0"/>
          <w:numId w:val="2"/>
        </w:numPr>
        <w:rPr>
          <w:rFonts w:ascii="Times New Roman" w:hAnsi="Times New Roman"/>
        </w:rPr>
      </w:pPr>
      <w:proofErr w:type="gramStart"/>
      <w:r w:rsidRPr="000143AF">
        <w:rPr>
          <w:rFonts w:ascii="Times New Roman" w:hAnsi="Times New Roman"/>
        </w:rPr>
        <w:t>Last but not least</w:t>
      </w:r>
      <w:proofErr w:type="gramEnd"/>
      <w:r w:rsidRPr="000143AF">
        <w:rPr>
          <w:rFonts w:ascii="Times New Roman" w:hAnsi="Times New Roman"/>
        </w:rPr>
        <w:t xml:space="preserve">, we would like to thank any volunteers and people that aided in ensuring the week ran smoothly. </w:t>
      </w:r>
    </w:p>
    <w:p w14:paraId="7D9FDBC3" w14:textId="24B180EA"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Without any of your help, the week </w:t>
      </w:r>
      <w:proofErr w:type="gramStart"/>
      <w:r w:rsidRPr="000143AF">
        <w:rPr>
          <w:rFonts w:ascii="Times New Roman" w:hAnsi="Times New Roman"/>
        </w:rPr>
        <w:t>definitely would</w:t>
      </w:r>
      <w:proofErr w:type="gramEnd"/>
      <w:r w:rsidRPr="000143AF">
        <w:rPr>
          <w:rFonts w:ascii="Times New Roman" w:hAnsi="Times New Roman"/>
        </w:rPr>
        <w:t xml:space="preserve"> not have been as successful as it was, and for that, we are extremely grateful. </w:t>
      </w:r>
    </w:p>
    <w:p w14:paraId="6E271270" w14:textId="66791971" w:rsid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Finally, to the Class of 2021, we hope that you feel welcomed into your new home, here in Con-Ed. </w:t>
      </w:r>
    </w:p>
    <w:p w14:paraId="4ED1F844" w14:textId="77C24AC6" w:rsidR="00864025" w:rsidRPr="000143AF" w:rsidRDefault="00864025" w:rsidP="000143AF">
      <w:pPr>
        <w:pStyle w:val="ListParagraph"/>
        <w:numPr>
          <w:ilvl w:val="0"/>
          <w:numId w:val="2"/>
        </w:numPr>
        <w:rPr>
          <w:rFonts w:ascii="Times New Roman" w:hAnsi="Times New Roman"/>
        </w:rPr>
      </w:pPr>
      <w:r>
        <w:rPr>
          <w:rFonts w:ascii="Times New Roman" w:hAnsi="Times New Roman"/>
        </w:rPr>
        <w:t xml:space="preserve">Cool to see you guys grow throughout the week and interact with your leaders. </w:t>
      </w:r>
    </w:p>
    <w:p w14:paraId="244E7F13"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were so happy to be able to finally meet some of you and to watch you grow throughout the week. </w:t>
      </w:r>
    </w:p>
    <w:p w14:paraId="7A576F92" w14:textId="77777777"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We cannot wait to meet more of you throughout the school year, and to see what the future has in store for you all! </w:t>
      </w:r>
    </w:p>
    <w:p w14:paraId="7E0A10C6" w14:textId="0F237569"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 xml:space="preserve">Queen’s, the Faculty of Education, and all of us are lucky to have you here!! </w:t>
      </w:r>
    </w:p>
    <w:p w14:paraId="749270B3" w14:textId="0CCAA175" w:rsidR="000143AF" w:rsidRPr="000143AF" w:rsidRDefault="000143AF" w:rsidP="000143AF">
      <w:pPr>
        <w:pStyle w:val="ListParagraph"/>
        <w:numPr>
          <w:ilvl w:val="0"/>
          <w:numId w:val="2"/>
        </w:numPr>
        <w:rPr>
          <w:rFonts w:ascii="Times New Roman" w:hAnsi="Times New Roman"/>
        </w:rPr>
      </w:pPr>
      <w:r w:rsidRPr="000143AF">
        <w:rPr>
          <w:rFonts w:ascii="Times New Roman" w:hAnsi="Times New Roman"/>
        </w:rPr>
        <w:t>Thank you!!!!</w:t>
      </w:r>
    </w:p>
    <w:p w14:paraId="1444FB4E" w14:textId="77777777" w:rsidR="00AD7E5B" w:rsidRPr="00784BBB" w:rsidRDefault="00AD7E5B" w:rsidP="00AD7E5B">
      <w:pPr>
        <w:contextualSpacing/>
        <w:rPr>
          <w:rFonts w:ascii="Times New Roman" w:hAnsi="Times New Roman"/>
        </w:rPr>
      </w:pPr>
    </w:p>
    <w:p w14:paraId="4613B42A" w14:textId="6F39240A" w:rsidR="008C2FF5" w:rsidRDefault="0011032A" w:rsidP="00D939F6">
      <w:pPr>
        <w:pStyle w:val="ListParagraph"/>
        <w:numPr>
          <w:ilvl w:val="0"/>
          <w:numId w:val="1"/>
        </w:numPr>
        <w:rPr>
          <w:rFonts w:ascii="Times New Roman" w:hAnsi="Times New Roman"/>
          <w:b/>
        </w:rPr>
      </w:pPr>
      <w:r w:rsidRPr="001A5F50">
        <w:rPr>
          <w:rFonts w:ascii="Times New Roman" w:hAnsi="Times New Roman"/>
          <w:b/>
        </w:rPr>
        <w:t>Statements by Members</w:t>
      </w:r>
    </w:p>
    <w:p w14:paraId="7E2896FB" w14:textId="77777777" w:rsidR="002E35D2" w:rsidRPr="002E35D2" w:rsidRDefault="002E35D2" w:rsidP="002E35D2">
      <w:pPr>
        <w:rPr>
          <w:rFonts w:ascii="Times New Roman" w:hAnsi="Times New Roman"/>
          <w:b/>
        </w:rPr>
      </w:pPr>
    </w:p>
    <w:p w14:paraId="2E25AE09" w14:textId="6C30AE56" w:rsidR="001553D9" w:rsidRPr="001553D9" w:rsidRDefault="000143AF" w:rsidP="00AD7E5B">
      <w:pPr>
        <w:pStyle w:val="ListParagraph"/>
        <w:numPr>
          <w:ilvl w:val="0"/>
          <w:numId w:val="14"/>
        </w:numPr>
        <w:rPr>
          <w:rFonts w:ascii="Times New Roman" w:hAnsi="Times New Roman"/>
        </w:rPr>
      </w:pPr>
      <w:r>
        <w:rPr>
          <w:rFonts w:ascii="Times New Roman" w:hAnsi="Times New Roman"/>
        </w:rPr>
        <w:t xml:space="preserve">Sean </w:t>
      </w:r>
      <w:proofErr w:type="spellStart"/>
      <w:r>
        <w:rPr>
          <w:rFonts w:ascii="Times New Roman" w:hAnsi="Times New Roman"/>
        </w:rPr>
        <w:t>Musclow</w:t>
      </w:r>
      <w:proofErr w:type="spellEnd"/>
      <w:r>
        <w:rPr>
          <w:rFonts w:ascii="Times New Roman" w:hAnsi="Times New Roman"/>
        </w:rPr>
        <w:t xml:space="preserve"> and Emily </w:t>
      </w:r>
      <w:proofErr w:type="spellStart"/>
      <w:r>
        <w:rPr>
          <w:rFonts w:ascii="Times New Roman" w:hAnsi="Times New Roman"/>
        </w:rPr>
        <w:t>Teves</w:t>
      </w:r>
      <w:proofErr w:type="spellEnd"/>
      <w:r>
        <w:rPr>
          <w:rFonts w:ascii="Times New Roman" w:hAnsi="Times New Roman"/>
        </w:rPr>
        <w:t xml:space="preserve"> </w:t>
      </w:r>
      <w:r w:rsidR="00864025">
        <w:rPr>
          <w:rFonts w:ascii="Times New Roman" w:hAnsi="Times New Roman"/>
        </w:rPr>
        <w:t>–</w:t>
      </w:r>
      <w:r w:rsidR="000E75E4">
        <w:rPr>
          <w:rFonts w:ascii="Times New Roman" w:hAnsi="Times New Roman"/>
        </w:rPr>
        <w:t xml:space="preserve"> </w:t>
      </w:r>
      <w:r w:rsidR="00B037D6">
        <w:rPr>
          <w:rFonts w:ascii="Times New Roman" w:hAnsi="Times New Roman"/>
        </w:rPr>
        <w:t xml:space="preserve">Photography Committee </w:t>
      </w:r>
    </w:p>
    <w:p w14:paraId="48C5EF33" w14:textId="77777777" w:rsidR="001553D9" w:rsidRDefault="001553D9" w:rsidP="00CF5164">
      <w:pPr>
        <w:rPr>
          <w:rFonts w:ascii="Times New Roman" w:hAnsi="Times New Roman"/>
          <w:b/>
        </w:rPr>
      </w:pPr>
    </w:p>
    <w:p w14:paraId="437BC9F3" w14:textId="007A930A" w:rsidR="00864025" w:rsidRPr="00864025" w:rsidRDefault="00864025" w:rsidP="00CF5164">
      <w:pPr>
        <w:rPr>
          <w:rFonts w:ascii="Times New Roman" w:hAnsi="Times New Roman"/>
        </w:rPr>
      </w:pPr>
      <w:proofErr w:type="spellStart"/>
      <w:r>
        <w:rPr>
          <w:rFonts w:ascii="Times New Roman" w:hAnsi="Times New Roman"/>
          <w:b/>
        </w:rPr>
        <w:t>Musclow</w:t>
      </w:r>
      <w:proofErr w:type="spellEnd"/>
      <w:r>
        <w:rPr>
          <w:rFonts w:ascii="Times New Roman" w:hAnsi="Times New Roman"/>
          <w:b/>
        </w:rPr>
        <w:t xml:space="preserve">: </w:t>
      </w:r>
      <w:r w:rsidRPr="00864025">
        <w:rPr>
          <w:rFonts w:ascii="Times New Roman" w:hAnsi="Times New Roman"/>
        </w:rPr>
        <w:t xml:space="preserve">Hi everybody! We are your photography coordinators. We wanted to talk to you about the photography committee. There is only two of us so we are always looking </w:t>
      </w:r>
      <w:r w:rsidRPr="00864025">
        <w:rPr>
          <w:rFonts w:ascii="Times New Roman" w:hAnsi="Times New Roman"/>
        </w:rPr>
        <w:lastRenderedPageBreak/>
        <w:t xml:space="preserve">for help with taking pictures. By signing this </w:t>
      </w:r>
      <w:proofErr w:type="gramStart"/>
      <w:r w:rsidRPr="00864025">
        <w:rPr>
          <w:rFonts w:ascii="Times New Roman" w:hAnsi="Times New Roman"/>
        </w:rPr>
        <w:t>sign</w:t>
      </w:r>
      <w:r w:rsidR="00D939F6">
        <w:rPr>
          <w:rFonts w:ascii="Times New Roman" w:hAnsi="Times New Roman"/>
        </w:rPr>
        <w:t>-</w:t>
      </w:r>
      <w:r w:rsidRPr="00864025">
        <w:rPr>
          <w:rFonts w:ascii="Times New Roman" w:hAnsi="Times New Roman"/>
        </w:rPr>
        <w:t>up</w:t>
      </w:r>
      <w:proofErr w:type="gramEnd"/>
      <w:r w:rsidRPr="00864025">
        <w:rPr>
          <w:rFonts w:ascii="Times New Roman" w:hAnsi="Times New Roman"/>
        </w:rPr>
        <w:t xml:space="preserve"> we will add you to a </w:t>
      </w:r>
      <w:proofErr w:type="spellStart"/>
      <w:r w:rsidRPr="00864025">
        <w:rPr>
          <w:rFonts w:ascii="Times New Roman" w:hAnsi="Times New Roman"/>
        </w:rPr>
        <w:t>facebook</w:t>
      </w:r>
      <w:proofErr w:type="spellEnd"/>
      <w:r w:rsidRPr="00864025">
        <w:rPr>
          <w:rFonts w:ascii="Times New Roman" w:hAnsi="Times New Roman"/>
        </w:rPr>
        <w:t xml:space="preserve"> group</w:t>
      </w:r>
    </w:p>
    <w:p w14:paraId="2376AC22" w14:textId="77777777" w:rsidR="00864025" w:rsidRDefault="00864025" w:rsidP="00CF5164">
      <w:pPr>
        <w:rPr>
          <w:rFonts w:ascii="Times New Roman" w:hAnsi="Times New Roman"/>
          <w:b/>
        </w:rPr>
      </w:pPr>
    </w:p>
    <w:p w14:paraId="7769AA8F" w14:textId="442A17E4" w:rsidR="00864025" w:rsidRPr="00864025" w:rsidRDefault="00864025" w:rsidP="00CF5164">
      <w:pPr>
        <w:rPr>
          <w:rFonts w:ascii="Times New Roman" w:hAnsi="Times New Roman"/>
        </w:rPr>
      </w:pPr>
      <w:proofErr w:type="spellStart"/>
      <w:r>
        <w:rPr>
          <w:rFonts w:ascii="Times New Roman" w:hAnsi="Times New Roman"/>
          <w:b/>
        </w:rPr>
        <w:t>Teves</w:t>
      </w:r>
      <w:proofErr w:type="spellEnd"/>
      <w:r>
        <w:rPr>
          <w:rFonts w:ascii="Times New Roman" w:hAnsi="Times New Roman"/>
          <w:b/>
        </w:rPr>
        <w:t xml:space="preserve">: </w:t>
      </w:r>
      <w:r w:rsidRPr="00864025">
        <w:rPr>
          <w:rFonts w:ascii="Times New Roman" w:hAnsi="Times New Roman"/>
        </w:rPr>
        <w:t xml:space="preserve">By signing up, it’s </w:t>
      </w:r>
      <w:proofErr w:type="gramStart"/>
      <w:r w:rsidRPr="00864025">
        <w:rPr>
          <w:rFonts w:ascii="Times New Roman" w:hAnsi="Times New Roman"/>
        </w:rPr>
        <w:t>pretty low</w:t>
      </w:r>
      <w:proofErr w:type="gramEnd"/>
      <w:r w:rsidRPr="00864025">
        <w:rPr>
          <w:rFonts w:ascii="Times New Roman" w:hAnsi="Times New Roman"/>
        </w:rPr>
        <w:t xml:space="preserve"> commitment. If you are going to an event or want to and would like to talk </w:t>
      </w:r>
      <w:proofErr w:type="gramStart"/>
      <w:r w:rsidRPr="00864025">
        <w:rPr>
          <w:rFonts w:ascii="Times New Roman" w:hAnsi="Times New Roman"/>
        </w:rPr>
        <w:t>a pictures</w:t>
      </w:r>
      <w:proofErr w:type="gramEnd"/>
      <w:r w:rsidRPr="00864025">
        <w:rPr>
          <w:rFonts w:ascii="Times New Roman" w:hAnsi="Times New Roman"/>
        </w:rPr>
        <w:t xml:space="preserve"> please sign up.</w:t>
      </w:r>
    </w:p>
    <w:p w14:paraId="2E698E05" w14:textId="77777777" w:rsidR="00864025" w:rsidRDefault="00864025" w:rsidP="00CF5164">
      <w:pPr>
        <w:rPr>
          <w:rFonts w:ascii="Times New Roman" w:hAnsi="Times New Roman"/>
          <w:b/>
        </w:rPr>
      </w:pPr>
    </w:p>
    <w:p w14:paraId="6C37199F" w14:textId="1DE35F85" w:rsidR="00CF5164" w:rsidRPr="00B037D6" w:rsidRDefault="00864025" w:rsidP="00CF5164">
      <w:pPr>
        <w:rPr>
          <w:rFonts w:ascii="Times New Roman" w:hAnsi="Times New Roman"/>
        </w:rPr>
      </w:pPr>
      <w:proofErr w:type="spellStart"/>
      <w:r>
        <w:rPr>
          <w:rFonts w:ascii="Times New Roman" w:hAnsi="Times New Roman"/>
          <w:b/>
        </w:rPr>
        <w:t>Musclow</w:t>
      </w:r>
      <w:proofErr w:type="spellEnd"/>
      <w:r>
        <w:rPr>
          <w:rFonts w:ascii="Times New Roman" w:hAnsi="Times New Roman"/>
          <w:b/>
        </w:rPr>
        <w:t xml:space="preserve">: </w:t>
      </w:r>
      <w:r w:rsidRPr="00B037D6">
        <w:rPr>
          <w:rFonts w:ascii="Times New Roman" w:hAnsi="Times New Roman"/>
        </w:rPr>
        <w:t xml:space="preserve">We want to stress it’s not a big commitment, by signing the sheet you aren’t committing to anything just getting more information about the committee. </w:t>
      </w:r>
      <w:r w:rsidR="00CF5164" w:rsidRPr="00B037D6">
        <w:rPr>
          <w:rFonts w:ascii="Times New Roman" w:hAnsi="Times New Roman"/>
        </w:rPr>
        <w:t xml:space="preserve">  </w:t>
      </w:r>
    </w:p>
    <w:p w14:paraId="36D4350D" w14:textId="0604155C" w:rsidR="00864025" w:rsidRDefault="00864025" w:rsidP="00CF5164">
      <w:pPr>
        <w:rPr>
          <w:rFonts w:ascii="Times New Roman" w:hAnsi="Times New Roman"/>
        </w:rPr>
      </w:pPr>
    </w:p>
    <w:p w14:paraId="3DBDC52D" w14:textId="2AF158EC" w:rsidR="00864025" w:rsidRPr="00864025" w:rsidRDefault="00B037D6" w:rsidP="00864025">
      <w:pPr>
        <w:pStyle w:val="ListParagraph"/>
        <w:numPr>
          <w:ilvl w:val="0"/>
          <w:numId w:val="14"/>
        </w:numPr>
        <w:rPr>
          <w:rFonts w:ascii="Times New Roman" w:hAnsi="Times New Roman"/>
        </w:rPr>
      </w:pPr>
      <w:proofErr w:type="spellStart"/>
      <w:r>
        <w:rPr>
          <w:rFonts w:ascii="Times New Roman" w:hAnsi="Times New Roman"/>
        </w:rPr>
        <w:t>Ellise</w:t>
      </w:r>
      <w:proofErr w:type="spellEnd"/>
      <w:r>
        <w:rPr>
          <w:rFonts w:ascii="Times New Roman" w:hAnsi="Times New Roman"/>
        </w:rPr>
        <w:t xml:space="preserve"> Truong – Pancake Breakfast</w:t>
      </w:r>
    </w:p>
    <w:p w14:paraId="29D5D769" w14:textId="77777777" w:rsidR="00D939F6" w:rsidRDefault="00D939F6" w:rsidP="00CF5164">
      <w:pPr>
        <w:rPr>
          <w:rFonts w:ascii="Times New Roman" w:hAnsi="Times New Roman"/>
          <w:b/>
        </w:rPr>
      </w:pPr>
    </w:p>
    <w:p w14:paraId="65B41188" w14:textId="5CAB11C7" w:rsidR="00864025" w:rsidRDefault="00864025" w:rsidP="00CF5164">
      <w:pPr>
        <w:rPr>
          <w:rFonts w:ascii="Times New Roman" w:hAnsi="Times New Roman"/>
        </w:rPr>
      </w:pPr>
      <w:r w:rsidRPr="00D939F6">
        <w:rPr>
          <w:rFonts w:ascii="Times New Roman" w:hAnsi="Times New Roman"/>
          <w:b/>
        </w:rPr>
        <w:t>Truong</w:t>
      </w:r>
      <w:r>
        <w:rPr>
          <w:rFonts w:ascii="Times New Roman" w:hAnsi="Times New Roman"/>
        </w:rPr>
        <w:t>: we have another event coming up before out next meeting, the Community Affairs is happening on September 30</w:t>
      </w:r>
      <w:r w:rsidRPr="00864025">
        <w:rPr>
          <w:rFonts w:ascii="Times New Roman" w:hAnsi="Times New Roman"/>
          <w:vertAlign w:val="superscript"/>
        </w:rPr>
        <w:t>th</w:t>
      </w:r>
      <w:r>
        <w:rPr>
          <w:rFonts w:ascii="Times New Roman" w:hAnsi="Times New Roman"/>
        </w:rPr>
        <w:t xml:space="preserve">. We would love your support at the event and it’s for charity so please come out. </w:t>
      </w:r>
    </w:p>
    <w:p w14:paraId="272C7618" w14:textId="6FBB429E" w:rsidR="00864025" w:rsidRDefault="00864025" w:rsidP="00CF5164">
      <w:pPr>
        <w:rPr>
          <w:rFonts w:ascii="Times New Roman" w:hAnsi="Times New Roman"/>
        </w:rPr>
      </w:pPr>
    </w:p>
    <w:p w14:paraId="45F46FA7" w14:textId="5A94FD7C" w:rsidR="00864025" w:rsidRPr="00864025" w:rsidRDefault="00B037D6" w:rsidP="00864025">
      <w:pPr>
        <w:pStyle w:val="ListParagraph"/>
        <w:numPr>
          <w:ilvl w:val="0"/>
          <w:numId w:val="14"/>
        </w:numPr>
        <w:rPr>
          <w:rFonts w:ascii="Times New Roman" w:hAnsi="Times New Roman"/>
        </w:rPr>
      </w:pPr>
      <w:r>
        <w:rPr>
          <w:rFonts w:ascii="Times New Roman" w:hAnsi="Times New Roman"/>
        </w:rPr>
        <w:t>Dowling – Extended Office Hours</w:t>
      </w:r>
    </w:p>
    <w:p w14:paraId="52149F15" w14:textId="77777777" w:rsidR="00D939F6" w:rsidRDefault="00D939F6" w:rsidP="00CF5164">
      <w:pPr>
        <w:rPr>
          <w:rFonts w:ascii="Times New Roman" w:hAnsi="Times New Roman"/>
          <w:b/>
        </w:rPr>
      </w:pPr>
    </w:p>
    <w:p w14:paraId="7DF7A7AC" w14:textId="77B6196A" w:rsidR="00864025" w:rsidRDefault="00864025" w:rsidP="00CF5164">
      <w:pPr>
        <w:rPr>
          <w:rFonts w:ascii="Times New Roman" w:hAnsi="Times New Roman"/>
        </w:rPr>
      </w:pPr>
      <w:r w:rsidRPr="00D939F6">
        <w:rPr>
          <w:rFonts w:ascii="Times New Roman" w:hAnsi="Times New Roman"/>
          <w:b/>
        </w:rPr>
        <w:t>Dowling:</w:t>
      </w:r>
      <w:r w:rsidR="00D939F6">
        <w:rPr>
          <w:rFonts w:ascii="Times New Roman" w:hAnsi="Times New Roman"/>
        </w:rPr>
        <w:t xml:space="preserve"> The exec </w:t>
      </w:r>
      <w:proofErr w:type="gramStart"/>
      <w:r w:rsidR="00D939F6">
        <w:rPr>
          <w:rFonts w:ascii="Times New Roman" w:hAnsi="Times New Roman"/>
        </w:rPr>
        <w:t>are</w:t>
      </w:r>
      <w:proofErr w:type="gramEnd"/>
      <w:r w:rsidR="00D939F6">
        <w:rPr>
          <w:rFonts w:ascii="Times New Roman" w:hAnsi="Times New Roman"/>
        </w:rPr>
        <w:t xml:space="preserve"> s</w:t>
      </w:r>
      <w:r>
        <w:rPr>
          <w:rFonts w:ascii="Times New Roman" w:hAnsi="Times New Roman"/>
        </w:rPr>
        <w:t xml:space="preserve">tarting an event where we </w:t>
      </w:r>
      <w:r w:rsidR="00D939F6">
        <w:rPr>
          <w:rFonts w:ascii="Times New Roman" w:hAnsi="Times New Roman"/>
        </w:rPr>
        <w:t>have extended office hours where</w:t>
      </w:r>
      <w:r>
        <w:rPr>
          <w:rFonts w:ascii="Times New Roman" w:hAnsi="Times New Roman"/>
        </w:rPr>
        <w:t xml:space="preserve"> we go outside of the regular office hours so that students can come and voice their concerns to executive outside of the regular office hours. We want to make sure it’s as open and transparent as possible for the students. </w:t>
      </w:r>
    </w:p>
    <w:p w14:paraId="7CFBF349" w14:textId="68B12ECE" w:rsidR="00864025" w:rsidRPr="00CF5164" w:rsidRDefault="00864025" w:rsidP="00CF5164">
      <w:pPr>
        <w:rPr>
          <w:rFonts w:ascii="Times New Roman" w:hAnsi="Times New Roman"/>
        </w:rPr>
      </w:pPr>
    </w:p>
    <w:p w14:paraId="66F4E254" w14:textId="77777777" w:rsidR="008C2FF5" w:rsidRPr="008C2FF5" w:rsidRDefault="008C2FF5" w:rsidP="008C2FF5">
      <w:pPr>
        <w:rPr>
          <w:rFonts w:ascii="Times New Roman" w:hAnsi="Times New Roman"/>
        </w:rPr>
      </w:pPr>
    </w:p>
    <w:p w14:paraId="1EFC5765" w14:textId="77777777" w:rsidR="00AD7E5B" w:rsidRPr="00AD7E5B" w:rsidRDefault="00AD7E5B" w:rsidP="00AD7E5B">
      <w:pPr>
        <w:rPr>
          <w:rFonts w:ascii="Times New Roman" w:hAnsi="Times New Roman"/>
          <w:b/>
        </w:rPr>
      </w:pPr>
    </w:p>
    <w:p w14:paraId="5728A9A1" w14:textId="1E618093" w:rsidR="00CF5164" w:rsidRDefault="0011032A" w:rsidP="00D939F6">
      <w:pPr>
        <w:numPr>
          <w:ilvl w:val="0"/>
          <w:numId w:val="1"/>
        </w:numPr>
        <w:contextualSpacing/>
        <w:rPr>
          <w:rFonts w:ascii="Times New Roman" w:hAnsi="Times New Roman"/>
          <w:b/>
        </w:rPr>
      </w:pPr>
      <w:r w:rsidRPr="001A5F50">
        <w:rPr>
          <w:rFonts w:ascii="Times New Roman" w:hAnsi="Times New Roman"/>
          <w:b/>
        </w:rPr>
        <w:t>Question Period</w:t>
      </w:r>
    </w:p>
    <w:p w14:paraId="71938C5A" w14:textId="77777777" w:rsidR="004B479A" w:rsidRPr="005A2DBE" w:rsidRDefault="004B479A" w:rsidP="004B479A">
      <w:pPr>
        <w:contextualSpacing/>
        <w:rPr>
          <w:rFonts w:ascii="Times New Roman" w:hAnsi="Times New Roman"/>
          <w:b/>
        </w:rPr>
      </w:pPr>
    </w:p>
    <w:p w14:paraId="4E007B93" w14:textId="3B7C4B67" w:rsidR="00CF5164" w:rsidRPr="005A2DBE" w:rsidRDefault="00864025" w:rsidP="00EE15B5">
      <w:pPr>
        <w:rPr>
          <w:rFonts w:ascii="Times New Roman" w:hAnsi="Times New Roman"/>
        </w:rPr>
      </w:pPr>
      <w:r>
        <w:rPr>
          <w:rFonts w:ascii="Times New Roman" w:hAnsi="Times New Roman"/>
          <w:b/>
        </w:rPr>
        <w:t>Skene</w:t>
      </w:r>
      <w:r>
        <w:rPr>
          <w:rFonts w:ascii="Times New Roman" w:hAnsi="Times New Roman"/>
        </w:rPr>
        <w:t>: For the photo committee can people not on CESA be apart and how can they sign up?</w:t>
      </w:r>
    </w:p>
    <w:p w14:paraId="2C5A1864" w14:textId="30AD3943" w:rsidR="00CF5164" w:rsidRDefault="00864025" w:rsidP="00EE15B5">
      <w:pPr>
        <w:rPr>
          <w:rFonts w:ascii="Times New Roman" w:hAnsi="Times New Roman"/>
          <w:b/>
        </w:rPr>
      </w:pPr>
      <w:proofErr w:type="spellStart"/>
      <w:r>
        <w:rPr>
          <w:rFonts w:ascii="Times New Roman" w:hAnsi="Times New Roman"/>
          <w:b/>
        </w:rPr>
        <w:t>Musclow</w:t>
      </w:r>
      <w:proofErr w:type="spellEnd"/>
      <w:r>
        <w:rPr>
          <w:rFonts w:ascii="Times New Roman" w:hAnsi="Times New Roman"/>
          <w:b/>
        </w:rPr>
        <w:t xml:space="preserve">: </w:t>
      </w:r>
      <w:proofErr w:type="gramStart"/>
      <w:r w:rsidRPr="00B037D6">
        <w:rPr>
          <w:rFonts w:ascii="Times New Roman" w:hAnsi="Times New Roman"/>
        </w:rPr>
        <w:t>Yes</w:t>
      </w:r>
      <w:proofErr w:type="gramEnd"/>
      <w:r w:rsidRPr="00B037D6">
        <w:rPr>
          <w:rFonts w:ascii="Times New Roman" w:hAnsi="Times New Roman"/>
        </w:rPr>
        <w:t xml:space="preserve"> </w:t>
      </w:r>
      <w:r w:rsidR="00D939F6">
        <w:rPr>
          <w:rFonts w:ascii="Times New Roman" w:hAnsi="Times New Roman"/>
        </w:rPr>
        <w:t xml:space="preserve">they can be </w:t>
      </w:r>
      <w:proofErr w:type="spellStart"/>
      <w:r w:rsidR="00D939F6">
        <w:rPr>
          <w:rFonts w:ascii="Times New Roman" w:hAnsi="Times New Roman"/>
        </w:rPr>
        <w:t>apart</w:t>
      </w:r>
      <w:proofErr w:type="spellEnd"/>
      <w:r w:rsidR="00D939F6">
        <w:rPr>
          <w:rFonts w:ascii="Times New Roman" w:hAnsi="Times New Roman"/>
        </w:rPr>
        <w:t xml:space="preserve"> of it. They can sign up by</w:t>
      </w:r>
      <w:r w:rsidRPr="00B037D6">
        <w:rPr>
          <w:rFonts w:ascii="Times New Roman" w:hAnsi="Times New Roman"/>
        </w:rPr>
        <w:t xml:space="preserve"> sign</w:t>
      </w:r>
      <w:r w:rsidR="00D939F6">
        <w:rPr>
          <w:rFonts w:ascii="Times New Roman" w:hAnsi="Times New Roman"/>
        </w:rPr>
        <w:t>ing</w:t>
      </w:r>
      <w:r w:rsidRPr="00B037D6">
        <w:rPr>
          <w:rFonts w:ascii="Times New Roman" w:hAnsi="Times New Roman"/>
        </w:rPr>
        <w:t xml:space="preserve"> the sheet or get</w:t>
      </w:r>
      <w:r w:rsidR="00D939F6">
        <w:rPr>
          <w:rFonts w:ascii="Times New Roman" w:hAnsi="Times New Roman"/>
        </w:rPr>
        <w:t>ting</w:t>
      </w:r>
      <w:r w:rsidRPr="00B037D6">
        <w:rPr>
          <w:rFonts w:ascii="Times New Roman" w:hAnsi="Times New Roman"/>
        </w:rPr>
        <w:t xml:space="preserve"> </w:t>
      </w:r>
      <w:r w:rsidR="00D939F6">
        <w:rPr>
          <w:rFonts w:ascii="Times New Roman" w:hAnsi="Times New Roman"/>
        </w:rPr>
        <w:t>our info so they can contact us.</w:t>
      </w:r>
    </w:p>
    <w:p w14:paraId="548665D1" w14:textId="77777777" w:rsidR="00CF5164" w:rsidRDefault="00CF5164" w:rsidP="00EE15B5">
      <w:pPr>
        <w:rPr>
          <w:rFonts w:ascii="Times New Roman" w:hAnsi="Times New Roman"/>
          <w:b/>
        </w:rPr>
      </w:pPr>
    </w:p>
    <w:p w14:paraId="421157BD" w14:textId="77777777" w:rsidR="00CF5164" w:rsidRDefault="00CF5164" w:rsidP="00197E7C">
      <w:pPr>
        <w:contextualSpacing/>
        <w:rPr>
          <w:rFonts w:ascii="Times New Roman" w:hAnsi="Times New Roman"/>
          <w:b/>
          <w:i/>
        </w:rPr>
      </w:pPr>
    </w:p>
    <w:p w14:paraId="4AA47D72" w14:textId="4923E52D" w:rsidR="000143AF" w:rsidRPr="000143AF" w:rsidRDefault="000143AF" w:rsidP="00D939F6">
      <w:pPr>
        <w:pStyle w:val="ListParagraph"/>
        <w:numPr>
          <w:ilvl w:val="0"/>
          <w:numId w:val="1"/>
        </w:numPr>
        <w:contextualSpacing/>
        <w:rPr>
          <w:rFonts w:ascii="Times New Roman" w:hAnsi="Times New Roman"/>
          <w:b/>
        </w:rPr>
      </w:pPr>
      <w:r>
        <w:rPr>
          <w:rFonts w:ascii="Times New Roman" w:hAnsi="Times New Roman"/>
          <w:b/>
        </w:rPr>
        <w:t>Old</w:t>
      </w:r>
      <w:r w:rsidRPr="000143AF">
        <w:rPr>
          <w:rFonts w:ascii="Times New Roman" w:hAnsi="Times New Roman"/>
          <w:b/>
        </w:rPr>
        <w:t xml:space="preserve"> Business</w:t>
      </w:r>
    </w:p>
    <w:p w14:paraId="236D4EE4" w14:textId="77777777" w:rsidR="000143AF" w:rsidRDefault="000143AF" w:rsidP="000143AF">
      <w:pPr>
        <w:pStyle w:val="ListParagraph"/>
        <w:spacing w:line="276" w:lineRule="auto"/>
        <w:ind w:left="1440"/>
        <w:rPr>
          <w:i/>
        </w:rPr>
      </w:pPr>
    </w:p>
    <w:p w14:paraId="0E1E2D4F" w14:textId="7802CCE9" w:rsidR="00D12DF0" w:rsidRPr="00D12DF0" w:rsidRDefault="00864025" w:rsidP="00D12DF0">
      <w:pPr>
        <w:pStyle w:val="ListParagraph"/>
        <w:numPr>
          <w:ilvl w:val="1"/>
          <w:numId w:val="8"/>
        </w:numPr>
        <w:spacing w:after="160" w:line="276" w:lineRule="auto"/>
        <w:contextualSpacing/>
        <w:rPr>
          <w:i/>
        </w:rPr>
      </w:pPr>
      <w:r>
        <w:rPr>
          <w:b/>
          <w:u w:val="single"/>
        </w:rPr>
        <w:t>Motion #3</w:t>
      </w:r>
      <w:r w:rsidR="000143AF">
        <w:rPr>
          <w:b/>
        </w:rPr>
        <w:t xml:space="preserve"> – </w:t>
      </w:r>
      <w:r w:rsidR="000143AF" w:rsidRPr="000143AF">
        <w:t>Anji(needs)</w:t>
      </w:r>
      <w:r w:rsidR="000143AF">
        <w:t xml:space="preserve"> Mo’</w:t>
      </w:r>
      <w:r w:rsidR="00D12DF0">
        <w:t xml:space="preserve"> </w:t>
      </w:r>
      <w:r w:rsidR="000143AF">
        <w:t>Money</w:t>
      </w:r>
    </w:p>
    <w:p w14:paraId="46B7E47B" w14:textId="77777777" w:rsidR="00D12DF0" w:rsidRPr="00D12DF0" w:rsidRDefault="00D12DF0" w:rsidP="00D12DF0">
      <w:pPr>
        <w:pStyle w:val="ListParagraph"/>
        <w:spacing w:after="160" w:line="276" w:lineRule="auto"/>
        <w:ind w:left="1440"/>
        <w:contextualSpacing/>
        <w:rPr>
          <w:rFonts w:ascii="Times New Roman" w:hAnsi="Times New Roman"/>
        </w:rPr>
      </w:pPr>
      <w:r w:rsidRPr="00D12DF0">
        <w:rPr>
          <w:rFonts w:ascii="Times New Roman" w:hAnsi="Times New Roman"/>
        </w:rPr>
        <w:t>Moved by: Liam Dowling</w:t>
      </w:r>
    </w:p>
    <w:p w14:paraId="5763C01F" w14:textId="77777777" w:rsidR="00D12DF0" w:rsidRPr="00D12DF0" w:rsidRDefault="00D12DF0" w:rsidP="00D12DF0">
      <w:pPr>
        <w:pStyle w:val="ListParagraph"/>
        <w:spacing w:after="160" w:line="276" w:lineRule="auto"/>
        <w:ind w:left="1440"/>
        <w:contextualSpacing/>
        <w:rPr>
          <w:rFonts w:ascii="Times New Roman" w:hAnsi="Times New Roman"/>
        </w:rPr>
      </w:pPr>
      <w:r w:rsidRPr="00D12DF0">
        <w:rPr>
          <w:rFonts w:ascii="Times New Roman" w:hAnsi="Times New Roman"/>
        </w:rPr>
        <w:t xml:space="preserve">Seconded by: Joyce Chiang </w:t>
      </w:r>
    </w:p>
    <w:p w14:paraId="0E5B4108" w14:textId="21F5D545" w:rsidR="00D12DF0" w:rsidRDefault="00D12DF0" w:rsidP="00D12DF0">
      <w:pPr>
        <w:pStyle w:val="ListParagraph"/>
        <w:spacing w:after="160" w:line="276" w:lineRule="auto"/>
        <w:ind w:left="1440"/>
        <w:contextualSpacing/>
        <w:rPr>
          <w:rFonts w:ascii="Times New Roman" w:hAnsi="Times New Roman"/>
          <w:i/>
        </w:rPr>
      </w:pPr>
      <w:r w:rsidRPr="00D12DF0">
        <w:rPr>
          <w:rFonts w:ascii="Times New Roman" w:hAnsi="Times New Roman"/>
          <w:i/>
        </w:rPr>
        <w:t xml:space="preserve">That CESA Council amend article 8.03.02 of the Constitution as outlined in Appendix: Anji(needs) Mo’ Money </w:t>
      </w:r>
    </w:p>
    <w:p w14:paraId="6131C25A" w14:textId="47723920" w:rsidR="00D12DF0" w:rsidRPr="00B037D6" w:rsidRDefault="00B037D6" w:rsidP="00D12DF0">
      <w:pPr>
        <w:contextualSpacing/>
        <w:rPr>
          <w:rFonts w:ascii="Times New Roman" w:hAnsi="Times New Roman"/>
        </w:rPr>
      </w:pPr>
      <w:r>
        <w:rPr>
          <w:rFonts w:ascii="Times New Roman" w:hAnsi="Times New Roman"/>
          <w:b/>
        </w:rPr>
        <w:t xml:space="preserve">Dowling: </w:t>
      </w:r>
      <w:proofErr w:type="gramStart"/>
      <w:r w:rsidRPr="00B037D6">
        <w:rPr>
          <w:rFonts w:ascii="Times New Roman" w:hAnsi="Times New Roman"/>
        </w:rPr>
        <w:t>So</w:t>
      </w:r>
      <w:proofErr w:type="gramEnd"/>
      <w:r w:rsidRPr="00B037D6">
        <w:rPr>
          <w:rFonts w:ascii="Times New Roman" w:hAnsi="Times New Roman"/>
        </w:rPr>
        <w:t xml:space="preserve"> for those of you t</w:t>
      </w:r>
      <w:r w:rsidR="00B54704">
        <w:rPr>
          <w:rFonts w:ascii="Times New Roman" w:hAnsi="Times New Roman"/>
        </w:rPr>
        <w:t>his may look very familiar. Sinc</w:t>
      </w:r>
      <w:r w:rsidRPr="00B037D6">
        <w:rPr>
          <w:rFonts w:ascii="Times New Roman" w:hAnsi="Times New Roman"/>
        </w:rPr>
        <w:t xml:space="preserve">e it’s a constitutional change, </w:t>
      </w:r>
      <w:r>
        <w:rPr>
          <w:rFonts w:ascii="Times New Roman" w:hAnsi="Times New Roman"/>
        </w:rPr>
        <w:t xml:space="preserve">it </w:t>
      </w:r>
      <w:proofErr w:type="gramStart"/>
      <w:r>
        <w:rPr>
          <w:rFonts w:ascii="Times New Roman" w:hAnsi="Times New Roman"/>
        </w:rPr>
        <w:t>has to</w:t>
      </w:r>
      <w:proofErr w:type="gramEnd"/>
      <w:r>
        <w:rPr>
          <w:rFonts w:ascii="Times New Roman" w:hAnsi="Times New Roman"/>
        </w:rPr>
        <w:t xml:space="preserve"> go through twice. Just to clarify, </w:t>
      </w:r>
      <w:proofErr w:type="spellStart"/>
      <w:r>
        <w:rPr>
          <w:rFonts w:ascii="Times New Roman" w:hAnsi="Times New Roman"/>
        </w:rPr>
        <w:t>Anjini</w:t>
      </w:r>
      <w:proofErr w:type="spellEnd"/>
      <w:r>
        <w:rPr>
          <w:rFonts w:ascii="Times New Roman" w:hAnsi="Times New Roman"/>
        </w:rPr>
        <w:t xml:space="preserve"> </w:t>
      </w:r>
      <w:r w:rsidRPr="00B037D6">
        <w:rPr>
          <w:rFonts w:ascii="Times New Roman" w:hAnsi="Times New Roman"/>
        </w:rPr>
        <w:t xml:space="preserve">had to leave because it deals with her. This is just a formality because </w:t>
      </w:r>
      <w:r w:rsidR="00B54704">
        <w:rPr>
          <w:rFonts w:ascii="Times New Roman" w:hAnsi="Times New Roman"/>
        </w:rPr>
        <w:t xml:space="preserve">since </w:t>
      </w:r>
      <w:r w:rsidRPr="00B037D6">
        <w:rPr>
          <w:rFonts w:ascii="Times New Roman" w:hAnsi="Times New Roman"/>
        </w:rPr>
        <w:t>we voted on it last time</w:t>
      </w:r>
      <w:r w:rsidR="00B54704">
        <w:rPr>
          <w:rFonts w:ascii="Times New Roman" w:hAnsi="Times New Roman"/>
        </w:rPr>
        <w:t>, this one is just constitutional</w:t>
      </w:r>
      <w:r w:rsidRPr="00B037D6">
        <w:rPr>
          <w:rFonts w:ascii="Times New Roman" w:hAnsi="Times New Roman"/>
        </w:rPr>
        <w:t xml:space="preserve">. We changed it because it’s an increased workload that is </w:t>
      </w:r>
      <w:proofErr w:type="gramStart"/>
      <w:r w:rsidRPr="00B037D6">
        <w:rPr>
          <w:rFonts w:ascii="Times New Roman" w:hAnsi="Times New Roman"/>
        </w:rPr>
        <w:t>similar to</w:t>
      </w:r>
      <w:proofErr w:type="gramEnd"/>
      <w:r w:rsidRPr="00B037D6">
        <w:rPr>
          <w:rFonts w:ascii="Times New Roman" w:hAnsi="Times New Roman"/>
        </w:rPr>
        <w:t xml:space="preserve"> Exec’s workload and should be paid accordingly. </w:t>
      </w:r>
    </w:p>
    <w:p w14:paraId="4CF9D3AE" w14:textId="77777777" w:rsidR="00D12DF0" w:rsidRPr="0015083B" w:rsidRDefault="00D12DF0" w:rsidP="00D12DF0">
      <w:pPr>
        <w:contextualSpacing/>
        <w:rPr>
          <w:rFonts w:ascii="Times New Roman" w:hAnsi="Times New Roman"/>
        </w:rPr>
      </w:pPr>
    </w:p>
    <w:p w14:paraId="273AA403" w14:textId="747F593A" w:rsidR="00D12DF0" w:rsidRPr="00B037D6" w:rsidRDefault="00B037D6" w:rsidP="00D12DF0">
      <w:pPr>
        <w:contextualSpacing/>
        <w:rPr>
          <w:rFonts w:ascii="Times New Roman" w:hAnsi="Times New Roman"/>
        </w:rPr>
      </w:pPr>
      <w:r>
        <w:rPr>
          <w:rFonts w:ascii="Times New Roman" w:hAnsi="Times New Roman"/>
          <w:b/>
        </w:rPr>
        <w:lastRenderedPageBreak/>
        <w:t xml:space="preserve">Chiang: </w:t>
      </w:r>
      <w:r w:rsidRPr="00B037D6">
        <w:rPr>
          <w:rFonts w:ascii="Times New Roman" w:hAnsi="Times New Roman"/>
        </w:rPr>
        <w:t xml:space="preserve">Just for clarification, the honorarium is just the compensate for the events we go to and the additional workload that we do from working for more hours every week. </w:t>
      </w:r>
    </w:p>
    <w:p w14:paraId="0FB2CCDA" w14:textId="77777777" w:rsidR="00D12DF0" w:rsidRDefault="00D12DF0" w:rsidP="00D12DF0">
      <w:pPr>
        <w:contextualSpacing/>
        <w:rPr>
          <w:rFonts w:ascii="Times New Roman" w:hAnsi="Times New Roman"/>
          <w:b/>
        </w:rPr>
      </w:pPr>
    </w:p>
    <w:p w14:paraId="59697ECA" w14:textId="0F57243B" w:rsidR="00D12DF0" w:rsidRDefault="00B037D6" w:rsidP="00D12DF0">
      <w:pPr>
        <w:contextualSpacing/>
        <w:rPr>
          <w:rFonts w:ascii="Times New Roman" w:hAnsi="Times New Roman"/>
        </w:rPr>
      </w:pPr>
      <w:r>
        <w:rPr>
          <w:rFonts w:ascii="Times New Roman" w:hAnsi="Times New Roman"/>
          <w:b/>
        </w:rPr>
        <w:t>Truong</w:t>
      </w:r>
      <w:r w:rsidR="00D12DF0">
        <w:rPr>
          <w:rFonts w:ascii="Times New Roman" w:hAnsi="Times New Roman"/>
          <w:b/>
        </w:rPr>
        <w:t>:</w:t>
      </w:r>
      <w:r>
        <w:rPr>
          <w:rFonts w:ascii="Times New Roman" w:hAnsi="Times New Roman"/>
        </w:rPr>
        <w:t xml:space="preserve"> Money wise where is this accounted for since I wasn’t here last time?</w:t>
      </w:r>
    </w:p>
    <w:p w14:paraId="3F32030B" w14:textId="71BD0C10" w:rsidR="00D12DF0" w:rsidRDefault="00B037D6" w:rsidP="00D12DF0">
      <w:pPr>
        <w:contextualSpacing/>
        <w:rPr>
          <w:rFonts w:ascii="Times New Roman" w:hAnsi="Times New Roman"/>
        </w:rPr>
      </w:pPr>
      <w:r>
        <w:rPr>
          <w:rFonts w:ascii="Times New Roman" w:hAnsi="Times New Roman"/>
          <w:b/>
        </w:rPr>
        <w:t>Chiang</w:t>
      </w:r>
      <w:r w:rsidR="00D12DF0">
        <w:rPr>
          <w:rFonts w:ascii="Times New Roman" w:hAnsi="Times New Roman"/>
          <w:b/>
        </w:rPr>
        <w:t>:</w:t>
      </w:r>
      <w:r>
        <w:rPr>
          <w:rFonts w:ascii="Times New Roman" w:hAnsi="Times New Roman"/>
        </w:rPr>
        <w:t xml:space="preserve"> We have a lot of float money and moved things around to compensate for this for example from the merchandise coordinator. If you have any questions, Gabe can answer them. </w:t>
      </w:r>
    </w:p>
    <w:p w14:paraId="194CD09D" w14:textId="77777777" w:rsidR="00E9066E" w:rsidRDefault="00E9066E" w:rsidP="00D12DF0">
      <w:pPr>
        <w:contextualSpacing/>
        <w:rPr>
          <w:rFonts w:ascii="Times New Roman" w:hAnsi="Times New Roman"/>
        </w:rPr>
      </w:pPr>
    </w:p>
    <w:p w14:paraId="6E61623D" w14:textId="4195728D" w:rsidR="00B037D6" w:rsidRPr="005B1BDC" w:rsidRDefault="00E9066E" w:rsidP="00D12DF0">
      <w:pPr>
        <w:contextualSpacing/>
        <w:rPr>
          <w:rFonts w:ascii="Times New Roman" w:hAnsi="Times New Roman"/>
        </w:rPr>
      </w:pPr>
      <w:r>
        <w:rPr>
          <w:rFonts w:ascii="Times New Roman" w:hAnsi="Times New Roman"/>
          <w:b/>
        </w:rPr>
        <w:t xml:space="preserve">Dowling: </w:t>
      </w:r>
      <w:r w:rsidR="00B037D6">
        <w:rPr>
          <w:rFonts w:ascii="Times New Roman" w:hAnsi="Times New Roman"/>
        </w:rPr>
        <w:t xml:space="preserve">Motion for secret ballot. </w:t>
      </w:r>
    </w:p>
    <w:p w14:paraId="7CAB99E7" w14:textId="77777777" w:rsidR="00D12DF0" w:rsidRDefault="00D12DF0" w:rsidP="00D12DF0">
      <w:pPr>
        <w:contextualSpacing/>
        <w:rPr>
          <w:rFonts w:ascii="Times New Roman" w:hAnsi="Times New Roman"/>
          <w:b/>
        </w:rPr>
      </w:pPr>
    </w:p>
    <w:p w14:paraId="5E3C3C1C" w14:textId="7D506886" w:rsidR="00D12DF0" w:rsidRPr="005B1BDC" w:rsidRDefault="00D12DF0" w:rsidP="00D12DF0">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w:t>
      </w:r>
      <w:r w:rsidR="00B037D6">
        <w:rPr>
          <w:rFonts w:ascii="Times New Roman" w:hAnsi="Times New Roman"/>
          <w:b/>
          <w:i/>
        </w:rPr>
        <w:t>passes</w:t>
      </w:r>
    </w:p>
    <w:p w14:paraId="18E6A8DC" w14:textId="63E8B5CB" w:rsidR="00D12DF0" w:rsidRPr="00D12DF0" w:rsidRDefault="00D12DF0" w:rsidP="00D12DF0">
      <w:pPr>
        <w:spacing w:after="160" w:line="276" w:lineRule="auto"/>
        <w:contextualSpacing/>
        <w:rPr>
          <w:rFonts w:ascii="Times New Roman" w:hAnsi="Times New Roman"/>
          <w:i/>
        </w:rPr>
      </w:pPr>
    </w:p>
    <w:p w14:paraId="7C8F579E" w14:textId="3CAB01E5" w:rsidR="00D12DF0" w:rsidRPr="00D12DF0" w:rsidRDefault="00D12DF0" w:rsidP="00D12DF0">
      <w:pPr>
        <w:pStyle w:val="ListParagraph"/>
        <w:numPr>
          <w:ilvl w:val="1"/>
          <w:numId w:val="8"/>
        </w:numPr>
        <w:spacing w:after="160" w:line="276" w:lineRule="auto"/>
        <w:contextualSpacing/>
        <w:rPr>
          <w:rFonts w:ascii="Times New Roman" w:hAnsi="Times New Roman"/>
          <w:i/>
        </w:rPr>
      </w:pPr>
      <w:r>
        <w:rPr>
          <w:rFonts w:ascii="Times New Roman" w:hAnsi="Times New Roman"/>
          <w:b/>
          <w:u w:val="single"/>
        </w:rPr>
        <w:t>Motion #4</w:t>
      </w:r>
      <w:r>
        <w:rPr>
          <w:rFonts w:ascii="Times New Roman" w:hAnsi="Times New Roman"/>
        </w:rPr>
        <w:t xml:space="preserve"> – Environment? Enviro-LIT</w:t>
      </w:r>
    </w:p>
    <w:p w14:paraId="07746FD5" w14:textId="1B1CF095" w:rsidR="00D12DF0" w:rsidRDefault="00D12DF0" w:rsidP="00D12DF0">
      <w:pPr>
        <w:pStyle w:val="ListParagraph"/>
        <w:spacing w:after="160" w:line="276" w:lineRule="auto"/>
        <w:ind w:left="1440"/>
        <w:contextualSpacing/>
        <w:rPr>
          <w:rFonts w:ascii="Times New Roman" w:hAnsi="Times New Roman"/>
        </w:rPr>
      </w:pPr>
      <w:r>
        <w:rPr>
          <w:rFonts w:ascii="Times New Roman" w:hAnsi="Times New Roman"/>
        </w:rPr>
        <w:t>Moved by: Liam Dowling</w:t>
      </w:r>
    </w:p>
    <w:p w14:paraId="370B12BA" w14:textId="77777777" w:rsidR="00D12DF0" w:rsidRDefault="00D12DF0" w:rsidP="00D12DF0">
      <w:pPr>
        <w:pStyle w:val="ListParagraph"/>
        <w:spacing w:after="160" w:line="276" w:lineRule="auto"/>
        <w:ind w:left="1440"/>
        <w:contextualSpacing/>
        <w:rPr>
          <w:rFonts w:ascii="Times New Roman" w:hAnsi="Times New Roman"/>
        </w:rPr>
      </w:pPr>
      <w:r>
        <w:rPr>
          <w:rFonts w:ascii="Times New Roman" w:hAnsi="Times New Roman"/>
        </w:rPr>
        <w:t>Seconded by: Joyce Chiang</w:t>
      </w:r>
    </w:p>
    <w:p w14:paraId="1AF3D584" w14:textId="47DAEE7D" w:rsidR="00D12DF0" w:rsidRDefault="00D12DF0" w:rsidP="00D12DF0">
      <w:pPr>
        <w:pStyle w:val="ListParagraph"/>
        <w:spacing w:after="160" w:line="276" w:lineRule="auto"/>
        <w:ind w:left="1440"/>
        <w:contextualSpacing/>
        <w:rPr>
          <w:rFonts w:ascii="Times New Roman" w:hAnsi="Times New Roman"/>
          <w:i/>
        </w:rPr>
      </w:pPr>
      <w:r w:rsidRPr="00D12DF0">
        <w:rPr>
          <w:rFonts w:ascii="Times New Roman" w:hAnsi="Times New Roman"/>
          <w:i/>
        </w:rPr>
        <w:t>That CESA Council amend article 5.02 of the Constitution as outlined in Appendix: Environment? Enviro-LIT</w:t>
      </w:r>
    </w:p>
    <w:p w14:paraId="3A6B7795" w14:textId="3FA6A59C" w:rsidR="00D12DF0" w:rsidRPr="00B037D6" w:rsidRDefault="00B037D6" w:rsidP="00D12DF0">
      <w:pPr>
        <w:contextualSpacing/>
        <w:rPr>
          <w:rFonts w:ascii="Times New Roman" w:hAnsi="Times New Roman"/>
        </w:rPr>
      </w:pPr>
      <w:r>
        <w:rPr>
          <w:rFonts w:ascii="Times New Roman" w:hAnsi="Times New Roman"/>
          <w:b/>
        </w:rPr>
        <w:t xml:space="preserve">Dowling: </w:t>
      </w:r>
      <w:r>
        <w:rPr>
          <w:rFonts w:ascii="Times New Roman" w:hAnsi="Times New Roman"/>
        </w:rPr>
        <w:t xml:space="preserve">So </w:t>
      </w:r>
      <w:proofErr w:type="gramStart"/>
      <w:r>
        <w:rPr>
          <w:rFonts w:ascii="Times New Roman" w:hAnsi="Times New Roman"/>
        </w:rPr>
        <w:t>again</w:t>
      </w:r>
      <w:proofErr w:type="gramEnd"/>
      <w:r>
        <w:rPr>
          <w:rFonts w:ascii="Times New Roman" w:hAnsi="Times New Roman"/>
        </w:rPr>
        <w:t xml:space="preserve"> this is a matter of old business. We passed the job description of this last time. One thing our team is very passionate about is environment. Reminder this is a new position so we will be working with the individual to create the position.</w:t>
      </w:r>
    </w:p>
    <w:p w14:paraId="47D771A9" w14:textId="77777777" w:rsidR="00D12DF0" w:rsidRPr="0015083B" w:rsidRDefault="00D12DF0" w:rsidP="00D12DF0">
      <w:pPr>
        <w:contextualSpacing/>
        <w:rPr>
          <w:rFonts w:ascii="Times New Roman" w:hAnsi="Times New Roman"/>
        </w:rPr>
      </w:pPr>
    </w:p>
    <w:p w14:paraId="2F3034C4" w14:textId="324740BA" w:rsidR="00D12DF0" w:rsidRDefault="00B037D6" w:rsidP="00D12DF0">
      <w:pPr>
        <w:contextualSpacing/>
        <w:rPr>
          <w:rFonts w:ascii="Times New Roman" w:hAnsi="Times New Roman"/>
          <w:b/>
        </w:rPr>
      </w:pPr>
      <w:r>
        <w:rPr>
          <w:rFonts w:ascii="Times New Roman" w:hAnsi="Times New Roman"/>
          <w:b/>
        </w:rPr>
        <w:t xml:space="preserve">Chiang: </w:t>
      </w:r>
      <w:r w:rsidRPr="00B037D6">
        <w:rPr>
          <w:rFonts w:ascii="Times New Roman" w:hAnsi="Times New Roman"/>
        </w:rPr>
        <w:t xml:space="preserve">We are getting money for this from the sustainability action fund from the AMS. </w:t>
      </w:r>
    </w:p>
    <w:p w14:paraId="2FC493BF" w14:textId="003FB9E9" w:rsidR="00D12DF0" w:rsidRDefault="00D12DF0" w:rsidP="00D12DF0">
      <w:pPr>
        <w:contextualSpacing/>
        <w:rPr>
          <w:rFonts w:ascii="Times New Roman" w:hAnsi="Times New Roman"/>
          <w:b/>
        </w:rPr>
      </w:pPr>
    </w:p>
    <w:p w14:paraId="2364DA62" w14:textId="6F7896D7" w:rsidR="00D12DF0" w:rsidRPr="005B1BDC" w:rsidRDefault="00D12DF0" w:rsidP="00D12DF0">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w:t>
      </w:r>
      <w:r w:rsidR="00B037D6">
        <w:rPr>
          <w:rFonts w:ascii="Times New Roman" w:hAnsi="Times New Roman"/>
          <w:b/>
          <w:i/>
        </w:rPr>
        <w:t xml:space="preserve">passes unanimously. </w:t>
      </w:r>
    </w:p>
    <w:p w14:paraId="30DEDC7E" w14:textId="3E3E3BF5" w:rsidR="000143AF" w:rsidRPr="00D12DF0" w:rsidRDefault="000143AF" w:rsidP="00D12DF0">
      <w:pPr>
        <w:contextualSpacing/>
        <w:rPr>
          <w:rFonts w:ascii="Times New Roman" w:hAnsi="Times New Roman"/>
          <w:b/>
        </w:rPr>
      </w:pPr>
    </w:p>
    <w:p w14:paraId="2E5FBDD6" w14:textId="05260ABF" w:rsidR="00CF5164" w:rsidRPr="00CF5164" w:rsidRDefault="000143AF" w:rsidP="00197E7C">
      <w:pPr>
        <w:contextualSpacing/>
        <w:rPr>
          <w:rFonts w:ascii="Times New Roman" w:hAnsi="Times New Roman"/>
          <w:b/>
        </w:rPr>
      </w:pPr>
      <w:r>
        <w:rPr>
          <w:rFonts w:ascii="Times New Roman" w:hAnsi="Times New Roman"/>
          <w:b/>
        </w:rPr>
        <w:t>22</w:t>
      </w:r>
      <w:r w:rsidR="00216A51">
        <w:rPr>
          <w:rFonts w:ascii="Times New Roman" w:hAnsi="Times New Roman"/>
          <w:b/>
        </w:rPr>
        <w:t xml:space="preserve">. </w:t>
      </w:r>
      <w:r w:rsidR="00CF5164" w:rsidRPr="00CF5164">
        <w:rPr>
          <w:rFonts w:ascii="Times New Roman" w:hAnsi="Times New Roman"/>
          <w:b/>
        </w:rPr>
        <w:t>New Business</w:t>
      </w:r>
    </w:p>
    <w:p w14:paraId="2AA6DFE8" w14:textId="77777777" w:rsidR="00197E7C" w:rsidRDefault="00197E7C" w:rsidP="00AD7E5B">
      <w:pPr>
        <w:pStyle w:val="ListParagraph"/>
        <w:spacing w:line="276" w:lineRule="auto"/>
        <w:ind w:left="1440"/>
        <w:rPr>
          <w:i/>
        </w:rPr>
      </w:pPr>
    </w:p>
    <w:p w14:paraId="1AB0033B" w14:textId="5DBB7D44" w:rsidR="003F4263" w:rsidRPr="00D12DF0" w:rsidRDefault="00AD7E5B" w:rsidP="0057480C">
      <w:pPr>
        <w:pStyle w:val="ListParagraph"/>
        <w:numPr>
          <w:ilvl w:val="1"/>
          <w:numId w:val="8"/>
        </w:numPr>
        <w:spacing w:after="160" w:line="276" w:lineRule="auto"/>
        <w:contextualSpacing/>
        <w:rPr>
          <w:rFonts w:ascii="Times New Roman" w:hAnsi="Times New Roman"/>
          <w:i/>
        </w:rPr>
      </w:pPr>
      <w:r w:rsidRPr="00D12DF0">
        <w:rPr>
          <w:rFonts w:ascii="Times New Roman" w:hAnsi="Times New Roman"/>
          <w:b/>
          <w:u w:val="single"/>
        </w:rPr>
        <w:t>Motion #</w:t>
      </w:r>
      <w:r w:rsidR="00D12DF0" w:rsidRPr="00D12DF0">
        <w:rPr>
          <w:rFonts w:ascii="Times New Roman" w:hAnsi="Times New Roman"/>
          <w:b/>
          <w:u w:val="single"/>
        </w:rPr>
        <w:t>5</w:t>
      </w:r>
      <w:r w:rsidRPr="00D12DF0">
        <w:rPr>
          <w:rFonts w:ascii="Times New Roman" w:hAnsi="Times New Roman"/>
          <w:b/>
        </w:rPr>
        <w:t xml:space="preserve"> –</w:t>
      </w:r>
      <w:r w:rsidR="00D12DF0">
        <w:rPr>
          <w:b/>
        </w:rPr>
        <w:t xml:space="preserve"> </w:t>
      </w:r>
      <w:r w:rsidR="00D12DF0" w:rsidRPr="00D12DF0">
        <w:rPr>
          <w:rFonts w:ascii="Times New Roman" w:hAnsi="Times New Roman"/>
        </w:rPr>
        <w:t xml:space="preserve">CESA’s official </w:t>
      </w:r>
      <w:proofErr w:type="spellStart"/>
      <w:r w:rsidR="00D12DF0" w:rsidRPr="00D12DF0">
        <w:rPr>
          <w:rFonts w:ascii="Times New Roman" w:hAnsi="Times New Roman"/>
        </w:rPr>
        <w:t>colours</w:t>
      </w:r>
      <w:proofErr w:type="spellEnd"/>
    </w:p>
    <w:p w14:paraId="7CC17856" w14:textId="6F9466E5" w:rsidR="00D12DF0" w:rsidRPr="00D12DF0" w:rsidRDefault="00D12DF0" w:rsidP="00D12DF0">
      <w:pPr>
        <w:pStyle w:val="ListParagraph"/>
        <w:spacing w:after="160" w:line="276" w:lineRule="auto"/>
        <w:ind w:left="1440"/>
        <w:contextualSpacing/>
        <w:rPr>
          <w:rFonts w:ascii="Times New Roman" w:hAnsi="Times New Roman"/>
        </w:rPr>
      </w:pPr>
      <w:r w:rsidRPr="00D12DF0">
        <w:rPr>
          <w:rFonts w:ascii="Times New Roman" w:hAnsi="Times New Roman"/>
        </w:rPr>
        <w:t>Moved by: Alice Min</w:t>
      </w:r>
    </w:p>
    <w:p w14:paraId="2B3C4339" w14:textId="4E418185" w:rsidR="00D12DF0" w:rsidRPr="00D12DF0" w:rsidRDefault="00D12DF0" w:rsidP="00D12DF0">
      <w:pPr>
        <w:pStyle w:val="ListParagraph"/>
        <w:spacing w:after="160" w:line="276" w:lineRule="auto"/>
        <w:ind w:left="1440"/>
        <w:contextualSpacing/>
        <w:rPr>
          <w:rFonts w:ascii="Times New Roman" w:hAnsi="Times New Roman"/>
        </w:rPr>
      </w:pPr>
      <w:r w:rsidRPr="00D12DF0">
        <w:rPr>
          <w:rFonts w:ascii="Times New Roman" w:hAnsi="Times New Roman"/>
        </w:rPr>
        <w:t>Seconded by: Joyce Chiang</w:t>
      </w:r>
    </w:p>
    <w:p w14:paraId="4212AC80" w14:textId="70744B72" w:rsidR="00D12DF0" w:rsidRDefault="00D12DF0" w:rsidP="00D12DF0">
      <w:pPr>
        <w:pStyle w:val="ListParagraph"/>
        <w:spacing w:after="160" w:line="276" w:lineRule="auto"/>
        <w:ind w:left="1440"/>
        <w:contextualSpacing/>
        <w:rPr>
          <w:rFonts w:ascii="Times New Roman" w:eastAsia="Calibri" w:hAnsi="Times New Roman"/>
          <w:bCs/>
          <w:i/>
        </w:rPr>
      </w:pPr>
      <w:r w:rsidRPr="00D12DF0">
        <w:rPr>
          <w:rFonts w:ascii="Times New Roman" w:eastAsia="Calibri" w:hAnsi="Times New Roman"/>
          <w:bCs/>
          <w:i/>
        </w:rPr>
        <w:t xml:space="preserve">That the CESA Council amend </w:t>
      </w:r>
      <w:proofErr w:type="spellStart"/>
      <w:r w:rsidRPr="00D12DF0">
        <w:rPr>
          <w:rFonts w:ascii="Times New Roman" w:eastAsia="Calibri" w:hAnsi="Times New Roman"/>
          <w:i/>
          <w:color w:val="000000"/>
        </w:rPr>
        <w:t>Colouring</w:t>
      </w:r>
      <w:proofErr w:type="spellEnd"/>
      <w:r w:rsidRPr="00D12DF0">
        <w:rPr>
          <w:rFonts w:ascii="Times New Roman" w:eastAsia="Calibri" w:hAnsi="Times New Roman"/>
          <w:i/>
          <w:color w:val="000000"/>
        </w:rPr>
        <w:t xml:space="preserve"> and Typography of the</w:t>
      </w:r>
      <w:r w:rsidRPr="00D12DF0">
        <w:rPr>
          <w:rFonts w:ascii="Times New Roman" w:eastAsia="Calibri" w:hAnsi="Times New Roman"/>
          <w:bCs/>
          <w:i/>
        </w:rPr>
        <w:t xml:space="preserve"> Communication Policy Manual as outlined in Appendix: CESA </w:t>
      </w:r>
      <w:proofErr w:type="spellStart"/>
      <w:r w:rsidRPr="00D12DF0">
        <w:rPr>
          <w:rFonts w:ascii="Times New Roman" w:eastAsia="Calibri" w:hAnsi="Times New Roman"/>
          <w:bCs/>
          <w:i/>
        </w:rPr>
        <w:t>Colours</w:t>
      </w:r>
      <w:proofErr w:type="spellEnd"/>
    </w:p>
    <w:p w14:paraId="3B0DC21A" w14:textId="37F28266" w:rsidR="00D12DF0" w:rsidRPr="00E9066E" w:rsidRDefault="00B037D6" w:rsidP="00D12DF0">
      <w:pPr>
        <w:contextualSpacing/>
        <w:rPr>
          <w:rFonts w:ascii="Times New Roman" w:hAnsi="Times New Roman"/>
        </w:rPr>
      </w:pPr>
      <w:r>
        <w:rPr>
          <w:rFonts w:ascii="Times New Roman" w:hAnsi="Times New Roman"/>
          <w:b/>
        </w:rPr>
        <w:t xml:space="preserve">Min: </w:t>
      </w:r>
      <w:r w:rsidRPr="00E9066E">
        <w:rPr>
          <w:rFonts w:ascii="Times New Roman" w:hAnsi="Times New Roman"/>
        </w:rPr>
        <w:t xml:space="preserve">Basically, if you look at our policy </w:t>
      </w:r>
      <w:proofErr w:type="spellStart"/>
      <w:r w:rsidRPr="00E9066E">
        <w:rPr>
          <w:rFonts w:ascii="Times New Roman" w:hAnsi="Times New Roman"/>
        </w:rPr>
        <w:t>manuel</w:t>
      </w:r>
      <w:proofErr w:type="spellEnd"/>
      <w:r w:rsidRPr="00E9066E">
        <w:rPr>
          <w:rFonts w:ascii="Times New Roman" w:hAnsi="Times New Roman"/>
        </w:rPr>
        <w:t xml:space="preserve"> our official </w:t>
      </w:r>
      <w:proofErr w:type="spellStart"/>
      <w:r w:rsidRPr="00E9066E">
        <w:rPr>
          <w:rFonts w:ascii="Times New Roman" w:hAnsi="Times New Roman"/>
        </w:rPr>
        <w:t>colours</w:t>
      </w:r>
      <w:proofErr w:type="spellEnd"/>
      <w:r w:rsidRPr="00E9066E">
        <w:rPr>
          <w:rFonts w:ascii="Times New Roman" w:hAnsi="Times New Roman"/>
        </w:rPr>
        <w:t xml:space="preserve"> are teal, brown and red. If y</w:t>
      </w:r>
      <w:r w:rsidR="00E9066E">
        <w:rPr>
          <w:rFonts w:ascii="Times New Roman" w:hAnsi="Times New Roman"/>
        </w:rPr>
        <w:t xml:space="preserve">ou look our new </w:t>
      </w:r>
      <w:proofErr w:type="spellStart"/>
      <w:r w:rsidR="00E9066E">
        <w:rPr>
          <w:rFonts w:ascii="Times New Roman" w:hAnsi="Times New Roman"/>
        </w:rPr>
        <w:t>colours</w:t>
      </w:r>
      <w:proofErr w:type="spellEnd"/>
      <w:r w:rsidR="00E9066E">
        <w:rPr>
          <w:rFonts w:ascii="Times New Roman" w:hAnsi="Times New Roman"/>
        </w:rPr>
        <w:t xml:space="preserve"> are light teal, dark teal, red, white, black and light grey</w:t>
      </w:r>
      <w:r w:rsidRPr="00E9066E">
        <w:rPr>
          <w:rFonts w:ascii="Times New Roman" w:hAnsi="Times New Roman"/>
        </w:rPr>
        <w:t>.</w:t>
      </w:r>
    </w:p>
    <w:p w14:paraId="19DC4533" w14:textId="77777777" w:rsidR="00D12DF0" w:rsidRPr="0015083B" w:rsidRDefault="00D12DF0" w:rsidP="00D12DF0">
      <w:pPr>
        <w:contextualSpacing/>
        <w:rPr>
          <w:rFonts w:ascii="Times New Roman" w:hAnsi="Times New Roman"/>
        </w:rPr>
      </w:pPr>
    </w:p>
    <w:p w14:paraId="325782A1" w14:textId="110E0111" w:rsidR="00D12DF0" w:rsidRDefault="00FC178C" w:rsidP="00D12DF0">
      <w:pPr>
        <w:contextualSpacing/>
        <w:rPr>
          <w:rFonts w:ascii="Times New Roman" w:hAnsi="Times New Roman"/>
          <w:b/>
        </w:rPr>
      </w:pPr>
      <w:r>
        <w:rPr>
          <w:rFonts w:ascii="Times New Roman" w:hAnsi="Times New Roman"/>
          <w:b/>
        </w:rPr>
        <w:t>Chiang</w:t>
      </w:r>
      <w:r w:rsidR="00B037D6">
        <w:rPr>
          <w:rFonts w:ascii="Times New Roman" w:hAnsi="Times New Roman"/>
          <w:b/>
        </w:rPr>
        <w:t xml:space="preserve">: </w:t>
      </w:r>
      <w:r w:rsidR="00B037D6" w:rsidRPr="00E9066E">
        <w:rPr>
          <w:rFonts w:ascii="Times New Roman" w:hAnsi="Times New Roman"/>
        </w:rPr>
        <w:t>Nothing further to add.</w:t>
      </w:r>
      <w:r w:rsidR="00B037D6">
        <w:rPr>
          <w:rFonts w:ascii="Times New Roman" w:hAnsi="Times New Roman"/>
          <w:b/>
        </w:rPr>
        <w:t xml:space="preserve"> </w:t>
      </w:r>
    </w:p>
    <w:p w14:paraId="623B30CE" w14:textId="77777777" w:rsidR="00D12DF0" w:rsidRDefault="00D12DF0" w:rsidP="00D12DF0">
      <w:pPr>
        <w:contextualSpacing/>
        <w:rPr>
          <w:rFonts w:ascii="Times New Roman" w:hAnsi="Times New Roman"/>
          <w:b/>
        </w:rPr>
      </w:pPr>
    </w:p>
    <w:p w14:paraId="13CC3245" w14:textId="2F5214E4" w:rsidR="00D12DF0" w:rsidRDefault="00B037D6" w:rsidP="00D12DF0">
      <w:pPr>
        <w:contextualSpacing/>
        <w:rPr>
          <w:rFonts w:ascii="Times New Roman" w:hAnsi="Times New Roman"/>
        </w:rPr>
      </w:pPr>
      <w:r>
        <w:rPr>
          <w:rFonts w:ascii="Times New Roman" w:hAnsi="Times New Roman"/>
          <w:b/>
        </w:rPr>
        <w:t>Walker</w:t>
      </w:r>
      <w:r w:rsidR="00D12DF0">
        <w:rPr>
          <w:rFonts w:ascii="Times New Roman" w:hAnsi="Times New Roman"/>
          <w:b/>
        </w:rPr>
        <w:t>:</w:t>
      </w:r>
      <w:r>
        <w:rPr>
          <w:rFonts w:ascii="Times New Roman" w:hAnsi="Times New Roman"/>
        </w:rPr>
        <w:t xml:space="preserve"> With clothing would you like us to stick to these </w:t>
      </w:r>
      <w:proofErr w:type="spellStart"/>
      <w:r>
        <w:rPr>
          <w:rFonts w:ascii="Times New Roman" w:hAnsi="Times New Roman"/>
        </w:rPr>
        <w:t>colours</w:t>
      </w:r>
      <w:proofErr w:type="spellEnd"/>
      <w:r>
        <w:rPr>
          <w:rFonts w:ascii="Times New Roman" w:hAnsi="Times New Roman"/>
        </w:rPr>
        <w:t>?</w:t>
      </w:r>
    </w:p>
    <w:p w14:paraId="1BB135F8" w14:textId="1F7CCC55" w:rsidR="00D12DF0" w:rsidRPr="005B1BDC" w:rsidRDefault="00FC178C" w:rsidP="00D12DF0">
      <w:pPr>
        <w:contextualSpacing/>
        <w:rPr>
          <w:rFonts w:ascii="Times New Roman" w:hAnsi="Times New Roman"/>
        </w:rPr>
      </w:pPr>
      <w:r>
        <w:rPr>
          <w:rFonts w:ascii="Times New Roman" w:hAnsi="Times New Roman"/>
          <w:b/>
        </w:rPr>
        <w:t>Min</w:t>
      </w:r>
      <w:r w:rsidR="00D12DF0">
        <w:rPr>
          <w:rFonts w:ascii="Times New Roman" w:hAnsi="Times New Roman"/>
          <w:b/>
        </w:rPr>
        <w:t>:</w:t>
      </w:r>
      <w:r w:rsidR="00B037D6">
        <w:rPr>
          <w:rFonts w:ascii="Times New Roman" w:hAnsi="Times New Roman"/>
        </w:rPr>
        <w:t xml:space="preserve"> </w:t>
      </w:r>
      <w:r>
        <w:rPr>
          <w:rFonts w:ascii="Times New Roman" w:hAnsi="Times New Roman"/>
        </w:rPr>
        <w:t xml:space="preserve">The clothing itself can be more </w:t>
      </w:r>
      <w:proofErr w:type="spellStart"/>
      <w:r>
        <w:rPr>
          <w:rFonts w:ascii="Times New Roman" w:hAnsi="Times New Roman"/>
        </w:rPr>
        <w:t>asthetically</w:t>
      </w:r>
      <w:proofErr w:type="spellEnd"/>
      <w:r>
        <w:rPr>
          <w:rFonts w:ascii="Times New Roman" w:hAnsi="Times New Roman"/>
        </w:rPr>
        <w:t xml:space="preserve"> pleasing but the logos should be those </w:t>
      </w:r>
      <w:proofErr w:type="spellStart"/>
      <w:r>
        <w:rPr>
          <w:rFonts w:ascii="Times New Roman" w:hAnsi="Times New Roman"/>
        </w:rPr>
        <w:t>colours</w:t>
      </w:r>
      <w:proofErr w:type="spellEnd"/>
      <w:r>
        <w:rPr>
          <w:rFonts w:ascii="Times New Roman" w:hAnsi="Times New Roman"/>
        </w:rPr>
        <w:t>.</w:t>
      </w:r>
    </w:p>
    <w:p w14:paraId="787027B5" w14:textId="77777777" w:rsidR="00D12DF0" w:rsidRDefault="00D12DF0" w:rsidP="00D12DF0">
      <w:pPr>
        <w:contextualSpacing/>
        <w:rPr>
          <w:rFonts w:ascii="Times New Roman" w:hAnsi="Times New Roman"/>
          <w:b/>
        </w:rPr>
      </w:pPr>
    </w:p>
    <w:p w14:paraId="01B048F0" w14:textId="15738FF9" w:rsidR="00D12DF0" w:rsidRPr="005B1BDC" w:rsidRDefault="00D12DF0" w:rsidP="00D12DF0">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w:t>
      </w:r>
      <w:r w:rsidR="00FC178C">
        <w:rPr>
          <w:rFonts w:ascii="Times New Roman" w:hAnsi="Times New Roman"/>
          <w:b/>
          <w:i/>
        </w:rPr>
        <w:t xml:space="preserve">passes unanimously. </w:t>
      </w:r>
    </w:p>
    <w:p w14:paraId="30856EA0" w14:textId="09F1B30A" w:rsidR="00D12DF0" w:rsidRPr="00D12DF0" w:rsidRDefault="00D12DF0" w:rsidP="00D12DF0">
      <w:pPr>
        <w:spacing w:after="160" w:line="276" w:lineRule="auto"/>
        <w:contextualSpacing/>
        <w:rPr>
          <w:rFonts w:ascii="Times New Roman" w:eastAsia="Calibri" w:hAnsi="Times New Roman"/>
          <w:bCs/>
          <w:i/>
        </w:rPr>
      </w:pPr>
    </w:p>
    <w:p w14:paraId="60ACA319" w14:textId="07D9ABF1" w:rsidR="00D12DF0" w:rsidRPr="00D12DF0" w:rsidRDefault="00D12DF0" w:rsidP="00D12DF0">
      <w:pPr>
        <w:pStyle w:val="ListParagraph"/>
        <w:numPr>
          <w:ilvl w:val="1"/>
          <w:numId w:val="8"/>
        </w:numPr>
        <w:spacing w:after="160" w:line="276" w:lineRule="auto"/>
        <w:contextualSpacing/>
        <w:rPr>
          <w:rFonts w:ascii="Times New Roman" w:hAnsi="Times New Roman"/>
        </w:rPr>
      </w:pPr>
      <w:r>
        <w:rPr>
          <w:rFonts w:ascii="Times New Roman" w:eastAsia="Calibri" w:hAnsi="Times New Roman"/>
          <w:b/>
          <w:bCs/>
          <w:u w:val="single"/>
        </w:rPr>
        <w:t>Motion #6</w:t>
      </w:r>
      <w:r>
        <w:rPr>
          <w:rFonts w:ascii="Times New Roman" w:eastAsia="Calibri" w:hAnsi="Times New Roman"/>
          <w:bCs/>
        </w:rPr>
        <w:t xml:space="preserve"> – She doesn’t even go here anymore (A)</w:t>
      </w:r>
    </w:p>
    <w:p w14:paraId="44A5E16A" w14:textId="0CC3AFF5" w:rsidR="00D12DF0" w:rsidRDefault="00D12DF0" w:rsidP="00D12DF0">
      <w:pPr>
        <w:pStyle w:val="ListParagraph"/>
        <w:spacing w:after="160" w:line="276" w:lineRule="auto"/>
        <w:ind w:left="1440"/>
        <w:contextualSpacing/>
        <w:rPr>
          <w:rFonts w:ascii="Times New Roman" w:eastAsia="Calibri" w:hAnsi="Times New Roman"/>
          <w:bCs/>
        </w:rPr>
      </w:pPr>
      <w:r>
        <w:rPr>
          <w:rFonts w:ascii="Times New Roman" w:eastAsia="Calibri" w:hAnsi="Times New Roman"/>
          <w:bCs/>
        </w:rPr>
        <w:t>Moved by: Liam Dowling</w:t>
      </w:r>
    </w:p>
    <w:p w14:paraId="4A4208B8" w14:textId="2CD7CFFF" w:rsidR="00D12DF0" w:rsidRDefault="00D12DF0" w:rsidP="00D12DF0">
      <w:pPr>
        <w:pStyle w:val="ListParagraph"/>
        <w:spacing w:after="160" w:line="276" w:lineRule="auto"/>
        <w:ind w:left="1440"/>
        <w:contextualSpacing/>
        <w:rPr>
          <w:rFonts w:ascii="Times New Roman" w:eastAsia="Calibri" w:hAnsi="Times New Roman"/>
          <w:bCs/>
        </w:rPr>
      </w:pPr>
      <w:r>
        <w:rPr>
          <w:rFonts w:ascii="Times New Roman" w:eastAsia="Calibri" w:hAnsi="Times New Roman"/>
          <w:bCs/>
        </w:rPr>
        <w:t>Seconded by: Joyce Chiang</w:t>
      </w:r>
    </w:p>
    <w:p w14:paraId="5831D752" w14:textId="62EACE2A" w:rsidR="00D12DF0" w:rsidRDefault="00D12DF0" w:rsidP="00D12DF0">
      <w:pPr>
        <w:pStyle w:val="ListParagraph"/>
        <w:autoSpaceDE w:val="0"/>
        <w:autoSpaceDN w:val="0"/>
        <w:adjustRightInd w:val="0"/>
        <w:ind w:left="1440"/>
        <w:rPr>
          <w:rFonts w:ascii="Times New Roman" w:hAnsi="Times New Roman"/>
          <w:i/>
        </w:rPr>
      </w:pPr>
      <w:r w:rsidRPr="00D12DF0">
        <w:rPr>
          <w:rFonts w:ascii="Times New Roman" w:hAnsi="Times New Roman"/>
          <w:i/>
        </w:rPr>
        <w:t>That CESA Council amend article 4 and article 5 of the Constitution as seen in Appendix: She doesn’t even go here anymore</w:t>
      </w:r>
    </w:p>
    <w:p w14:paraId="27812F07" w14:textId="77777777" w:rsidR="00D12DF0" w:rsidRDefault="00D12DF0" w:rsidP="00D12DF0">
      <w:pPr>
        <w:contextualSpacing/>
        <w:rPr>
          <w:rFonts w:ascii="Times New Roman" w:hAnsi="Times New Roman"/>
          <w:b/>
        </w:rPr>
      </w:pPr>
    </w:p>
    <w:p w14:paraId="382BA03E" w14:textId="08250C27" w:rsidR="00D12DF0" w:rsidRPr="00FC178C" w:rsidRDefault="00FC178C" w:rsidP="00D12DF0">
      <w:pPr>
        <w:contextualSpacing/>
        <w:rPr>
          <w:rFonts w:ascii="Times New Roman" w:hAnsi="Times New Roman"/>
        </w:rPr>
      </w:pPr>
      <w:r>
        <w:rPr>
          <w:rFonts w:ascii="Times New Roman" w:hAnsi="Times New Roman"/>
          <w:b/>
        </w:rPr>
        <w:t xml:space="preserve">Dowling: </w:t>
      </w:r>
      <w:proofErr w:type="gramStart"/>
      <w:r>
        <w:rPr>
          <w:rFonts w:ascii="Times New Roman" w:hAnsi="Times New Roman"/>
        </w:rPr>
        <w:t>So</w:t>
      </w:r>
      <w:proofErr w:type="gramEnd"/>
      <w:r>
        <w:rPr>
          <w:rFonts w:ascii="Times New Roman" w:hAnsi="Times New Roman"/>
        </w:rPr>
        <w:t xml:space="preserve"> this is just our first reading so we won’t vote on this. The position has not been here for 4 years. It was originally supposed to assist the elections for the ___ so the position was held by a </w:t>
      </w:r>
      <w:proofErr w:type="gramStart"/>
      <w:r>
        <w:rPr>
          <w:rFonts w:ascii="Times New Roman" w:hAnsi="Times New Roman"/>
        </w:rPr>
        <w:t>fourth year</w:t>
      </w:r>
      <w:proofErr w:type="gramEnd"/>
      <w:r>
        <w:rPr>
          <w:rFonts w:ascii="Times New Roman" w:hAnsi="Times New Roman"/>
        </w:rPr>
        <w:t xml:space="preserve"> con-</w:t>
      </w:r>
      <w:proofErr w:type="spellStart"/>
      <w:r>
        <w:rPr>
          <w:rFonts w:ascii="Times New Roman" w:hAnsi="Times New Roman"/>
        </w:rPr>
        <w:t>eddie</w:t>
      </w:r>
      <w:proofErr w:type="spellEnd"/>
      <w:r>
        <w:rPr>
          <w:rFonts w:ascii="Times New Roman" w:hAnsi="Times New Roman"/>
        </w:rPr>
        <w:t xml:space="preserve"> going into fifth year. This really is eliminating the position but we are having conversations with the Con-Ed coordinator about creating a new position to be a </w:t>
      </w:r>
      <w:proofErr w:type="spellStart"/>
      <w:r>
        <w:rPr>
          <w:rFonts w:ascii="Times New Roman" w:hAnsi="Times New Roman"/>
        </w:rPr>
        <w:t>liason</w:t>
      </w:r>
      <w:proofErr w:type="spellEnd"/>
      <w:r>
        <w:rPr>
          <w:rFonts w:ascii="Times New Roman" w:hAnsi="Times New Roman"/>
        </w:rPr>
        <w:t xml:space="preserve">. </w:t>
      </w:r>
    </w:p>
    <w:p w14:paraId="7CAF44E2" w14:textId="77777777" w:rsidR="00D12DF0" w:rsidRPr="0015083B" w:rsidRDefault="00D12DF0" w:rsidP="00D12DF0">
      <w:pPr>
        <w:contextualSpacing/>
        <w:rPr>
          <w:rFonts w:ascii="Times New Roman" w:hAnsi="Times New Roman"/>
        </w:rPr>
      </w:pPr>
    </w:p>
    <w:p w14:paraId="6AF2948D" w14:textId="2904924B" w:rsidR="00D12DF0" w:rsidRPr="00FC178C" w:rsidRDefault="00E9066E" w:rsidP="00D12DF0">
      <w:pPr>
        <w:contextualSpacing/>
        <w:rPr>
          <w:rFonts w:ascii="Times New Roman" w:hAnsi="Times New Roman"/>
        </w:rPr>
      </w:pPr>
      <w:r>
        <w:rPr>
          <w:rFonts w:ascii="Times New Roman" w:hAnsi="Times New Roman"/>
          <w:b/>
        </w:rPr>
        <w:t>Chiang</w:t>
      </w:r>
      <w:r w:rsidR="00FC178C">
        <w:rPr>
          <w:rFonts w:ascii="Times New Roman" w:hAnsi="Times New Roman"/>
          <w:b/>
        </w:rPr>
        <w:t xml:space="preserve">: </w:t>
      </w:r>
      <w:r w:rsidR="00FC178C">
        <w:rPr>
          <w:rFonts w:ascii="Times New Roman" w:hAnsi="Times New Roman"/>
        </w:rPr>
        <w:t xml:space="preserve">Just to put in context this was put in place when Trent and Waterloo still had Con-Ed programs and they’re now irrelevant and there’s no purpose for this position. </w:t>
      </w:r>
    </w:p>
    <w:p w14:paraId="0269F97E" w14:textId="2F6D0D88" w:rsidR="00D12DF0" w:rsidRDefault="00D12DF0" w:rsidP="00D12DF0">
      <w:pPr>
        <w:contextualSpacing/>
        <w:rPr>
          <w:rFonts w:ascii="Times New Roman" w:hAnsi="Times New Roman"/>
          <w:b/>
        </w:rPr>
      </w:pPr>
    </w:p>
    <w:p w14:paraId="3694F7D1" w14:textId="490CCFBC" w:rsidR="00D12DF0" w:rsidRPr="005B1BDC" w:rsidRDefault="00D12DF0" w:rsidP="00D12DF0">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w:t>
      </w:r>
      <w:r w:rsidR="00FC178C">
        <w:rPr>
          <w:rFonts w:ascii="Times New Roman" w:hAnsi="Times New Roman"/>
          <w:b/>
          <w:i/>
        </w:rPr>
        <w:t xml:space="preserve">moves to the next meeting. </w:t>
      </w:r>
    </w:p>
    <w:p w14:paraId="64F41D31" w14:textId="77777777" w:rsidR="00D12DF0" w:rsidRPr="00D12DF0" w:rsidRDefault="00D12DF0" w:rsidP="00D12DF0">
      <w:pPr>
        <w:autoSpaceDE w:val="0"/>
        <w:autoSpaceDN w:val="0"/>
        <w:adjustRightInd w:val="0"/>
        <w:rPr>
          <w:ins w:id="0" w:author="Liam Dowling" w:date="2017-09-14T12:24:00Z"/>
          <w:rFonts w:ascii="Times New Roman" w:eastAsiaTheme="minorHAnsi" w:hAnsi="Times New Roman"/>
          <w:i/>
          <w:lang w:val="en-CA"/>
        </w:rPr>
      </w:pPr>
    </w:p>
    <w:p w14:paraId="6E534280" w14:textId="1187F143" w:rsidR="00D12DF0" w:rsidRDefault="00D12DF0" w:rsidP="00D12DF0">
      <w:pPr>
        <w:pStyle w:val="ListParagraph"/>
        <w:numPr>
          <w:ilvl w:val="1"/>
          <w:numId w:val="8"/>
        </w:numPr>
        <w:spacing w:after="160" w:line="276" w:lineRule="auto"/>
        <w:contextualSpacing/>
        <w:rPr>
          <w:rFonts w:ascii="Times New Roman" w:hAnsi="Times New Roman"/>
          <w:lang w:val="en-CA"/>
        </w:rPr>
      </w:pPr>
      <w:r>
        <w:rPr>
          <w:rFonts w:ascii="Times New Roman" w:hAnsi="Times New Roman"/>
          <w:b/>
          <w:u w:val="single"/>
          <w:lang w:val="en-CA"/>
        </w:rPr>
        <w:t>Motion #7</w:t>
      </w:r>
      <w:r>
        <w:rPr>
          <w:rFonts w:ascii="Times New Roman" w:hAnsi="Times New Roman"/>
          <w:lang w:val="en-CA"/>
        </w:rPr>
        <w:t xml:space="preserve"> – She doesn’t even go here anymore (B)</w:t>
      </w:r>
    </w:p>
    <w:p w14:paraId="273F5FB9" w14:textId="05EA5BDA" w:rsidR="00D12DF0" w:rsidRDefault="00D12DF0" w:rsidP="00D12DF0">
      <w:pPr>
        <w:pStyle w:val="ListParagraph"/>
        <w:spacing w:after="160" w:line="276" w:lineRule="auto"/>
        <w:ind w:left="1440"/>
        <w:contextualSpacing/>
        <w:rPr>
          <w:rFonts w:ascii="Times New Roman" w:hAnsi="Times New Roman"/>
          <w:lang w:val="en-CA"/>
        </w:rPr>
      </w:pPr>
      <w:r>
        <w:rPr>
          <w:rFonts w:ascii="Times New Roman" w:hAnsi="Times New Roman"/>
          <w:lang w:val="en-CA"/>
        </w:rPr>
        <w:t>Moved by: Liam Dowling</w:t>
      </w:r>
    </w:p>
    <w:p w14:paraId="0AD27325" w14:textId="206FAF53" w:rsidR="00D12DF0" w:rsidRDefault="00D12DF0" w:rsidP="00D12DF0">
      <w:pPr>
        <w:pStyle w:val="ListParagraph"/>
        <w:spacing w:after="160" w:line="276" w:lineRule="auto"/>
        <w:ind w:left="1440"/>
        <w:contextualSpacing/>
        <w:rPr>
          <w:rFonts w:ascii="Times New Roman" w:hAnsi="Times New Roman"/>
          <w:lang w:val="en-CA"/>
        </w:rPr>
      </w:pPr>
      <w:r>
        <w:rPr>
          <w:rFonts w:ascii="Times New Roman" w:hAnsi="Times New Roman"/>
          <w:lang w:val="en-CA"/>
        </w:rPr>
        <w:t>Seconded by: Joyce Chiang</w:t>
      </w:r>
    </w:p>
    <w:p w14:paraId="12F406AD" w14:textId="77777777" w:rsidR="00D12DF0" w:rsidRPr="00D12DF0" w:rsidRDefault="00D12DF0" w:rsidP="00D12DF0">
      <w:pPr>
        <w:pStyle w:val="ListParagraph"/>
        <w:autoSpaceDE w:val="0"/>
        <w:autoSpaceDN w:val="0"/>
        <w:adjustRightInd w:val="0"/>
        <w:ind w:left="1440"/>
        <w:rPr>
          <w:rFonts w:ascii="Times New Roman" w:eastAsiaTheme="minorHAnsi" w:hAnsi="Times New Roman"/>
          <w:i/>
          <w:lang w:val="en-CA"/>
        </w:rPr>
      </w:pPr>
      <w:r w:rsidRPr="00D12DF0">
        <w:rPr>
          <w:rFonts w:ascii="Times New Roman" w:hAnsi="Times New Roman"/>
          <w:i/>
        </w:rPr>
        <w:t>That CESA Council amend article 3.08 of the Job Description Policy Manual as seen in Appendix: She doesn’t even go here anymore</w:t>
      </w:r>
    </w:p>
    <w:p w14:paraId="77A5D652" w14:textId="77777777" w:rsidR="00D12DF0" w:rsidRPr="00D12DF0" w:rsidRDefault="00D12DF0" w:rsidP="00D12DF0">
      <w:pPr>
        <w:pStyle w:val="ListParagraph"/>
        <w:spacing w:after="160" w:line="276" w:lineRule="auto"/>
        <w:ind w:left="1440"/>
        <w:contextualSpacing/>
        <w:rPr>
          <w:rFonts w:ascii="Times New Roman" w:hAnsi="Times New Roman"/>
          <w:lang w:val="en-CA"/>
        </w:rPr>
      </w:pPr>
    </w:p>
    <w:p w14:paraId="6E306C56" w14:textId="427A2E8A" w:rsidR="00590D72" w:rsidRPr="00FC178C" w:rsidRDefault="00FC178C" w:rsidP="00197E7C">
      <w:pPr>
        <w:contextualSpacing/>
        <w:rPr>
          <w:rFonts w:ascii="Times New Roman" w:hAnsi="Times New Roman"/>
        </w:rPr>
      </w:pPr>
      <w:r>
        <w:rPr>
          <w:rFonts w:ascii="Times New Roman" w:hAnsi="Times New Roman"/>
          <w:b/>
        </w:rPr>
        <w:t xml:space="preserve">Dowling: </w:t>
      </w:r>
      <w:r>
        <w:rPr>
          <w:rFonts w:ascii="Times New Roman" w:hAnsi="Times New Roman"/>
        </w:rPr>
        <w:t xml:space="preserve">Everything I just said except we will be voting on this one. </w:t>
      </w:r>
    </w:p>
    <w:p w14:paraId="00ED32B6" w14:textId="05ACDC6C" w:rsidR="005B1BDC" w:rsidRDefault="005B1BDC" w:rsidP="00F139BD">
      <w:pPr>
        <w:contextualSpacing/>
        <w:rPr>
          <w:rFonts w:ascii="Times New Roman" w:hAnsi="Times New Roman"/>
          <w:b/>
        </w:rPr>
      </w:pPr>
    </w:p>
    <w:p w14:paraId="47F75FCC" w14:textId="58051922" w:rsidR="005B1BDC" w:rsidRDefault="005B1BDC" w:rsidP="005B1BDC">
      <w:pPr>
        <w:contextualSpacing/>
        <w:rPr>
          <w:rFonts w:ascii="Times New Roman" w:hAnsi="Times New Roman"/>
          <w:b/>
          <w:i/>
        </w:rPr>
      </w:pPr>
      <w:r w:rsidRPr="00DF1191">
        <w:rPr>
          <w:rFonts w:ascii="Times New Roman" w:hAnsi="Times New Roman"/>
          <w:i/>
        </w:rPr>
        <w:t xml:space="preserve">Motion to vote: </w:t>
      </w:r>
      <w:r w:rsidR="00A519D9">
        <w:rPr>
          <w:rFonts w:ascii="Times New Roman" w:hAnsi="Times New Roman"/>
          <w:b/>
          <w:i/>
        </w:rPr>
        <w:t xml:space="preserve">Motion </w:t>
      </w:r>
      <w:r w:rsidR="00FC178C">
        <w:rPr>
          <w:rFonts w:ascii="Times New Roman" w:hAnsi="Times New Roman"/>
          <w:b/>
          <w:i/>
        </w:rPr>
        <w:t xml:space="preserve">passes unanimously. </w:t>
      </w:r>
    </w:p>
    <w:p w14:paraId="56A20FCE" w14:textId="2245459A" w:rsidR="00FC178C" w:rsidRDefault="00FC178C" w:rsidP="005B1BDC">
      <w:pPr>
        <w:contextualSpacing/>
        <w:rPr>
          <w:rFonts w:ascii="Times New Roman" w:hAnsi="Times New Roman"/>
          <w:b/>
          <w:i/>
        </w:rPr>
      </w:pPr>
    </w:p>
    <w:p w14:paraId="568BF0C6" w14:textId="4105D4B0" w:rsidR="00FC178C" w:rsidRPr="00E9066E" w:rsidRDefault="00E9066E" w:rsidP="00E9066E">
      <w:pPr>
        <w:pStyle w:val="ListParagraph"/>
        <w:numPr>
          <w:ilvl w:val="1"/>
          <w:numId w:val="8"/>
        </w:numPr>
        <w:contextualSpacing/>
        <w:rPr>
          <w:rFonts w:ascii="Times New Roman" w:hAnsi="Times New Roman"/>
          <w:b/>
        </w:rPr>
      </w:pPr>
      <w:r w:rsidRPr="00E9066E">
        <w:rPr>
          <w:rFonts w:ascii="Times New Roman" w:hAnsi="Times New Roman"/>
          <w:b/>
          <w:u w:val="single"/>
        </w:rPr>
        <w:t>Motion #8</w:t>
      </w:r>
      <w:r w:rsidR="00FC178C" w:rsidRPr="00E9066E">
        <w:rPr>
          <w:rFonts w:ascii="Times New Roman" w:hAnsi="Times New Roman"/>
          <w:b/>
        </w:rPr>
        <w:t xml:space="preserve"> </w:t>
      </w:r>
      <w:r>
        <w:rPr>
          <w:rFonts w:ascii="Times New Roman" w:hAnsi="Times New Roman"/>
          <w:b/>
        </w:rPr>
        <w:t xml:space="preserve">– </w:t>
      </w:r>
      <w:r>
        <w:rPr>
          <w:rFonts w:ascii="Times New Roman" w:hAnsi="Times New Roman"/>
        </w:rPr>
        <w:t>FUSE the Q</w:t>
      </w:r>
    </w:p>
    <w:p w14:paraId="2234AF58" w14:textId="5A37868E" w:rsidR="00FC178C" w:rsidRDefault="00FC178C" w:rsidP="005B1BDC">
      <w:pPr>
        <w:contextualSpacing/>
        <w:rPr>
          <w:rFonts w:ascii="Times New Roman" w:hAnsi="Times New Roman"/>
          <w:b/>
          <w:i/>
        </w:rPr>
      </w:pPr>
    </w:p>
    <w:p w14:paraId="1F31C948" w14:textId="4EE59292" w:rsidR="00FC178C" w:rsidRPr="00E9066E" w:rsidRDefault="00FC178C" w:rsidP="005B1BDC">
      <w:pPr>
        <w:contextualSpacing/>
        <w:rPr>
          <w:rFonts w:ascii="Times New Roman" w:hAnsi="Times New Roman"/>
        </w:rPr>
      </w:pPr>
      <w:r w:rsidRPr="00E9066E">
        <w:rPr>
          <w:rFonts w:ascii="Times New Roman" w:hAnsi="Times New Roman"/>
          <w:b/>
        </w:rPr>
        <w:t xml:space="preserve">Mohammed: </w:t>
      </w:r>
      <w:r w:rsidRPr="00E9066E">
        <w:rPr>
          <w:rFonts w:ascii="Times New Roman" w:hAnsi="Times New Roman"/>
        </w:rPr>
        <w:t xml:space="preserve">It’s </w:t>
      </w:r>
      <w:proofErr w:type="gramStart"/>
      <w:r w:rsidRPr="00E9066E">
        <w:rPr>
          <w:rFonts w:ascii="Times New Roman" w:hAnsi="Times New Roman"/>
        </w:rPr>
        <w:t>pretty self-explan</w:t>
      </w:r>
      <w:r w:rsidR="00E9066E" w:rsidRPr="00E9066E">
        <w:rPr>
          <w:rFonts w:ascii="Times New Roman" w:hAnsi="Times New Roman"/>
        </w:rPr>
        <w:t>a</w:t>
      </w:r>
      <w:r w:rsidRPr="00E9066E">
        <w:rPr>
          <w:rFonts w:ascii="Times New Roman" w:hAnsi="Times New Roman"/>
        </w:rPr>
        <w:t>tory</w:t>
      </w:r>
      <w:proofErr w:type="gramEnd"/>
      <w:r w:rsidRPr="00E9066E">
        <w:rPr>
          <w:rFonts w:ascii="Times New Roman" w:hAnsi="Times New Roman"/>
        </w:rPr>
        <w:t xml:space="preserve">. </w:t>
      </w:r>
      <w:r w:rsidR="00832CA9">
        <w:rPr>
          <w:rFonts w:ascii="Times New Roman" w:hAnsi="Times New Roman"/>
        </w:rPr>
        <w:t xml:space="preserve">I’m going to let Natasha explain more about this. </w:t>
      </w:r>
    </w:p>
    <w:p w14:paraId="75314C18" w14:textId="1AF8CC1F" w:rsidR="00FC178C" w:rsidRPr="00E9066E" w:rsidRDefault="00FC178C" w:rsidP="005B1BDC">
      <w:pPr>
        <w:contextualSpacing/>
        <w:rPr>
          <w:rFonts w:ascii="Times New Roman" w:hAnsi="Times New Roman"/>
          <w:b/>
        </w:rPr>
      </w:pPr>
      <w:r w:rsidRPr="00E9066E">
        <w:rPr>
          <w:rFonts w:ascii="Times New Roman" w:hAnsi="Times New Roman"/>
          <w:b/>
        </w:rPr>
        <w:t xml:space="preserve">Sharma: </w:t>
      </w:r>
      <w:r w:rsidR="00E9066E">
        <w:rPr>
          <w:rFonts w:ascii="Times New Roman" w:hAnsi="Times New Roman"/>
        </w:rPr>
        <w:t>I</w:t>
      </w:r>
      <w:r w:rsidRPr="00E9066E">
        <w:rPr>
          <w:rFonts w:ascii="Times New Roman" w:hAnsi="Times New Roman"/>
        </w:rPr>
        <w:t>t’s a way for students to have fusion dance clubs and for them to not have to pay for the classes.</w:t>
      </w:r>
      <w:r w:rsidRPr="00E9066E">
        <w:rPr>
          <w:rFonts w:ascii="Times New Roman" w:hAnsi="Times New Roman"/>
          <w:b/>
        </w:rPr>
        <w:t xml:space="preserve"> </w:t>
      </w:r>
    </w:p>
    <w:p w14:paraId="3B8465EC" w14:textId="6146D52A" w:rsidR="00FC178C" w:rsidRPr="00E9066E" w:rsidRDefault="00FC178C" w:rsidP="005B1BDC">
      <w:pPr>
        <w:contextualSpacing/>
        <w:rPr>
          <w:rFonts w:ascii="Times New Roman" w:hAnsi="Times New Roman"/>
          <w:b/>
        </w:rPr>
      </w:pPr>
    </w:p>
    <w:p w14:paraId="756CA291" w14:textId="25C4280B" w:rsidR="00FC178C" w:rsidRPr="00E9066E" w:rsidRDefault="00FC178C" w:rsidP="005B1BDC">
      <w:pPr>
        <w:contextualSpacing/>
        <w:rPr>
          <w:rFonts w:ascii="Times New Roman" w:hAnsi="Times New Roman"/>
          <w:b/>
        </w:rPr>
      </w:pPr>
      <w:r w:rsidRPr="00E9066E">
        <w:rPr>
          <w:rFonts w:ascii="Times New Roman" w:hAnsi="Times New Roman"/>
          <w:b/>
        </w:rPr>
        <w:t xml:space="preserve">Motion to vote: Motion passes unanimously. </w:t>
      </w:r>
    </w:p>
    <w:p w14:paraId="7140EA29" w14:textId="626421A0" w:rsidR="00FC178C" w:rsidRPr="00E9066E" w:rsidRDefault="00FC178C" w:rsidP="005B1BDC">
      <w:pPr>
        <w:contextualSpacing/>
        <w:rPr>
          <w:rFonts w:ascii="Times New Roman" w:hAnsi="Times New Roman"/>
          <w:b/>
        </w:rPr>
      </w:pPr>
    </w:p>
    <w:p w14:paraId="366AE558" w14:textId="1925B029" w:rsidR="00FC178C" w:rsidRPr="00832CA9" w:rsidRDefault="00FC178C" w:rsidP="00832CA9">
      <w:pPr>
        <w:pStyle w:val="ListParagraph"/>
        <w:numPr>
          <w:ilvl w:val="1"/>
          <w:numId w:val="8"/>
        </w:numPr>
        <w:contextualSpacing/>
        <w:rPr>
          <w:rFonts w:ascii="Times New Roman" w:hAnsi="Times New Roman"/>
        </w:rPr>
      </w:pPr>
      <w:r w:rsidRPr="00832CA9">
        <w:rPr>
          <w:rFonts w:ascii="Times New Roman" w:hAnsi="Times New Roman"/>
          <w:b/>
          <w:u w:val="single"/>
        </w:rPr>
        <w:t>Motion 9</w:t>
      </w:r>
      <w:r w:rsidR="00832CA9">
        <w:rPr>
          <w:rFonts w:ascii="Times New Roman" w:hAnsi="Times New Roman"/>
          <w:b/>
        </w:rPr>
        <w:t xml:space="preserve"> -</w:t>
      </w:r>
      <w:r w:rsidRPr="00832CA9">
        <w:rPr>
          <w:rFonts w:ascii="Times New Roman" w:hAnsi="Times New Roman"/>
          <w:b/>
        </w:rPr>
        <w:t xml:space="preserve"> </w:t>
      </w:r>
      <w:r w:rsidR="00832CA9" w:rsidRPr="00832CA9">
        <w:rPr>
          <w:rFonts w:ascii="Times New Roman" w:hAnsi="Times New Roman"/>
        </w:rPr>
        <w:t>E</w:t>
      </w:r>
      <w:r w:rsidRPr="00832CA9">
        <w:rPr>
          <w:rFonts w:ascii="Times New Roman" w:hAnsi="Times New Roman"/>
        </w:rPr>
        <w:t>x-QUSMEA</w:t>
      </w:r>
    </w:p>
    <w:p w14:paraId="44A24533" w14:textId="204583FB" w:rsidR="00FC178C" w:rsidRPr="00E9066E" w:rsidRDefault="00FC178C" w:rsidP="005B1BDC">
      <w:pPr>
        <w:contextualSpacing/>
        <w:rPr>
          <w:rFonts w:ascii="Times New Roman" w:hAnsi="Times New Roman"/>
          <w:b/>
        </w:rPr>
      </w:pPr>
    </w:p>
    <w:p w14:paraId="25E4EE7B" w14:textId="10CA4201" w:rsidR="00FC178C" w:rsidRPr="00E9066E" w:rsidRDefault="00FC178C" w:rsidP="005B1BDC">
      <w:pPr>
        <w:contextualSpacing/>
        <w:rPr>
          <w:rFonts w:ascii="Times New Roman" w:hAnsi="Times New Roman"/>
          <w:b/>
        </w:rPr>
      </w:pPr>
      <w:r w:rsidRPr="00E9066E">
        <w:rPr>
          <w:rFonts w:ascii="Times New Roman" w:hAnsi="Times New Roman"/>
          <w:b/>
        </w:rPr>
        <w:t xml:space="preserve">Mohammed: </w:t>
      </w:r>
      <w:proofErr w:type="gramStart"/>
      <w:r w:rsidRPr="00832CA9">
        <w:rPr>
          <w:rFonts w:ascii="Times New Roman" w:hAnsi="Times New Roman"/>
        </w:rPr>
        <w:t>Basically</w:t>
      </w:r>
      <w:proofErr w:type="gramEnd"/>
      <w:r w:rsidRPr="00832CA9">
        <w:rPr>
          <w:rFonts w:ascii="Times New Roman" w:hAnsi="Times New Roman"/>
        </w:rPr>
        <w:t xml:space="preserve"> the exact same thing but</w:t>
      </w:r>
      <w:r w:rsidR="00832CA9" w:rsidRPr="00832CA9">
        <w:rPr>
          <w:rFonts w:ascii="Times New Roman" w:hAnsi="Times New Roman"/>
        </w:rPr>
        <w:t xml:space="preserve"> with QUSMEA. I’m going to let Emma explain more about this.</w:t>
      </w:r>
      <w:r w:rsidR="00832CA9">
        <w:rPr>
          <w:rFonts w:ascii="Times New Roman" w:hAnsi="Times New Roman"/>
          <w:b/>
        </w:rPr>
        <w:t xml:space="preserve"> </w:t>
      </w:r>
    </w:p>
    <w:p w14:paraId="5A456DA1" w14:textId="7A2B4093" w:rsidR="00FC178C" w:rsidRPr="00832CA9" w:rsidRDefault="00FC178C" w:rsidP="005B1BDC">
      <w:pPr>
        <w:contextualSpacing/>
        <w:rPr>
          <w:rFonts w:ascii="Times New Roman" w:hAnsi="Times New Roman"/>
        </w:rPr>
      </w:pPr>
      <w:r w:rsidRPr="00E9066E">
        <w:rPr>
          <w:rFonts w:ascii="Times New Roman" w:hAnsi="Times New Roman"/>
          <w:b/>
        </w:rPr>
        <w:t xml:space="preserve">Drennan: </w:t>
      </w:r>
      <w:r w:rsidRPr="00832CA9">
        <w:rPr>
          <w:rFonts w:ascii="Times New Roman" w:hAnsi="Times New Roman"/>
        </w:rPr>
        <w:t>I’m the director of QUSMEA. We are a music education club on campus and we want to make it accessible to everyone in Con-Ed and everyone in the Queen’s community. Three parts to our club mont</w:t>
      </w:r>
      <w:r w:rsidR="00832CA9">
        <w:rPr>
          <w:rFonts w:ascii="Times New Roman" w:hAnsi="Times New Roman"/>
        </w:rPr>
        <w:t>hly workshops, a trip to a</w:t>
      </w:r>
      <w:r w:rsidRPr="00E9066E">
        <w:rPr>
          <w:rFonts w:ascii="Times New Roman" w:hAnsi="Times New Roman"/>
          <w:b/>
        </w:rPr>
        <w:t xml:space="preserve"> </w:t>
      </w:r>
      <w:r w:rsidRPr="00832CA9">
        <w:rPr>
          <w:rFonts w:ascii="Times New Roman" w:hAnsi="Times New Roman"/>
        </w:rPr>
        <w:t xml:space="preserve">conference and we run </w:t>
      </w:r>
      <w:r w:rsidRPr="00832CA9">
        <w:rPr>
          <w:rFonts w:ascii="Times New Roman" w:hAnsi="Times New Roman"/>
        </w:rPr>
        <w:lastRenderedPageBreak/>
        <w:t xml:space="preserve">a program through Queen’s daycare. </w:t>
      </w:r>
      <w:r w:rsidR="00832CA9">
        <w:rPr>
          <w:rFonts w:ascii="Times New Roman" w:hAnsi="Times New Roman"/>
        </w:rPr>
        <w:t xml:space="preserve">The </w:t>
      </w:r>
      <w:proofErr w:type="spellStart"/>
      <w:r w:rsidR="00832CA9">
        <w:rPr>
          <w:rFonts w:ascii="Times New Roman" w:hAnsi="Times New Roman"/>
        </w:rPr>
        <w:t>montly</w:t>
      </w:r>
      <w:proofErr w:type="spellEnd"/>
      <w:r w:rsidR="00832CA9">
        <w:rPr>
          <w:rFonts w:ascii="Times New Roman" w:hAnsi="Times New Roman"/>
        </w:rPr>
        <w:t xml:space="preserve"> workshops include things like drumming workshops. If you have any questions or workshops you think we should do, you can talk to me. </w:t>
      </w:r>
      <w:r w:rsidRPr="00832CA9">
        <w:rPr>
          <w:rFonts w:ascii="Times New Roman" w:hAnsi="Times New Roman"/>
        </w:rPr>
        <w:t xml:space="preserve">The conference is a great music education conference which is super inspiring, if you’re interested let me know. We are </w:t>
      </w:r>
      <w:proofErr w:type="gramStart"/>
      <w:r w:rsidRPr="00832CA9">
        <w:rPr>
          <w:rFonts w:ascii="Times New Roman" w:hAnsi="Times New Roman"/>
        </w:rPr>
        <w:t>looking into</w:t>
      </w:r>
      <w:proofErr w:type="gramEnd"/>
      <w:r w:rsidRPr="00832CA9">
        <w:rPr>
          <w:rFonts w:ascii="Times New Roman" w:hAnsi="Times New Roman"/>
        </w:rPr>
        <w:t xml:space="preserve"> being a </w:t>
      </w:r>
      <w:proofErr w:type="spellStart"/>
      <w:r w:rsidRPr="00832CA9">
        <w:rPr>
          <w:rFonts w:ascii="Times New Roman" w:hAnsi="Times New Roman"/>
        </w:rPr>
        <w:t>liason</w:t>
      </w:r>
      <w:proofErr w:type="spellEnd"/>
      <w:r w:rsidRPr="00832CA9">
        <w:rPr>
          <w:rFonts w:ascii="Times New Roman" w:hAnsi="Times New Roman"/>
        </w:rPr>
        <w:t xml:space="preserve"> between people going into high schools to teach. </w:t>
      </w:r>
      <w:r w:rsidR="00832CA9">
        <w:rPr>
          <w:rFonts w:ascii="Times New Roman" w:hAnsi="Times New Roman"/>
        </w:rPr>
        <w:t>For the program with Queen’s daycare, w</w:t>
      </w:r>
      <w:r w:rsidR="00832CA9" w:rsidRPr="00832CA9">
        <w:rPr>
          <w:rFonts w:ascii="Times New Roman" w:hAnsi="Times New Roman"/>
        </w:rPr>
        <w:t>e go into the daycare and sing songs with the children.</w:t>
      </w:r>
    </w:p>
    <w:p w14:paraId="704632D9" w14:textId="50199E66" w:rsidR="00FC178C" w:rsidRDefault="00FC178C" w:rsidP="005B1BDC">
      <w:pPr>
        <w:contextualSpacing/>
        <w:rPr>
          <w:rFonts w:ascii="Times New Roman" w:hAnsi="Times New Roman"/>
          <w:b/>
          <w:i/>
        </w:rPr>
      </w:pPr>
    </w:p>
    <w:p w14:paraId="01DE9ABB" w14:textId="50DFD9AE" w:rsidR="00FC178C" w:rsidRPr="00FC178C" w:rsidRDefault="00FC178C" w:rsidP="005B1BDC">
      <w:pPr>
        <w:contextualSpacing/>
        <w:rPr>
          <w:rFonts w:ascii="Times New Roman" w:hAnsi="Times New Roman"/>
          <w:b/>
          <w:i/>
          <w:u w:val="single"/>
        </w:rPr>
      </w:pPr>
      <w:r w:rsidRPr="00FC178C">
        <w:rPr>
          <w:rFonts w:ascii="Times New Roman" w:hAnsi="Times New Roman"/>
          <w:i/>
        </w:rPr>
        <w:t>Motion to vote</w:t>
      </w:r>
      <w:r>
        <w:rPr>
          <w:rFonts w:ascii="Times New Roman" w:hAnsi="Times New Roman"/>
        </w:rPr>
        <w:t xml:space="preserve">: </w:t>
      </w:r>
      <w:r>
        <w:rPr>
          <w:rFonts w:ascii="Times New Roman" w:hAnsi="Times New Roman"/>
          <w:b/>
          <w:i/>
        </w:rPr>
        <w:t xml:space="preserve">Motion passes unanimously. </w:t>
      </w:r>
    </w:p>
    <w:p w14:paraId="48F8B486" w14:textId="77777777" w:rsidR="00216A51" w:rsidRDefault="00216A51" w:rsidP="00216A51">
      <w:pPr>
        <w:contextualSpacing/>
        <w:rPr>
          <w:rFonts w:ascii="Times New Roman" w:hAnsi="Times New Roman"/>
        </w:rPr>
      </w:pPr>
    </w:p>
    <w:p w14:paraId="3A1B1FFA" w14:textId="7E483802" w:rsidR="0011032A" w:rsidRPr="00216A51" w:rsidRDefault="00216A51" w:rsidP="00216A51">
      <w:pPr>
        <w:contextualSpacing/>
        <w:rPr>
          <w:rFonts w:ascii="Times New Roman" w:hAnsi="Times New Roman"/>
        </w:rPr>
      </w:pPr>
      <w:r>
        <w:rPr>
          <w:rFonts w:ascii="Times New Roman" w:hAnsi="Times New Roman"/>
          <w:b/>
        </w:rPr>
        <w:t xml:space="preserve">24. </w:t>
      </w:r>
      <w:r w:rsidR="0011032A" w:rsidRPr="001A5F50">
        <w:rPr>
          <w:rFonts w:ascii="Times New Roman" w:hAnsi="Times New Roman"/>
          <w:b/>
        </w:rPr>
        <w:t>Discussion Period</w:t>
      </w:r>
    </w:p>
    <w:p w14:paraId="04032D5B" w14:textId="77777777" w:rsidR="00CE4D37" w:rsidRDefault="00CE4D37" w:rsidP="00E52D6C">
      <w:pPr>
        <w:contextualSpacing/>
        <w:rPr>
          <w:rFonts w:ascii="Times New Roman" w:hAnsi="Times New Roman"/>
        </w:rPr>
      </w:pPr>
    </w:p>
    <w:p w14:paraId="0A9A3856" w14:textId="36AEDB74" w:rsidR="008D086F" w:rsidRDefault="00D12DF0" w:rsidP="0057480C">
      <w:pPr>
        <w:pStyle w:val="ListParagraph"/>
        <w:numPr>
          <w:ilvl w:val="0"/>
          <w:numId w:val="22"/>
        </w:numPr>
        <w:spacing w:after="160" w:line="276" w:lineRule="auto"/>
        <w:contextualSpacing/>
        <w:rPr>
          <w:rFonts w:ascii="Times New Roman" w:hAnsi="Times New Roman"/>
        </w:rPr>
      </w:pPr>
      <w:r w:rsidRPr="00D12DF0">
        <w:rPr>
          <w:rFonts w:ascii="Times New Roman" w:hAnsi="Times New Roman"/>
        </w:rPr>
        <w:t>Standardization of CESA Hiring</w:t>
      </w:r>
    </w:p>
    <w:p w14:paraId="6D25B28D" w14:textId="2E0AF742" w:rsidR="00FC178C" w:rsidRPr="00081839" w:rsidRDefault="00081839" w:rsidP="00FC178C">
      <w:pPr>
        <w:spacing w:after="160" w:line="276" w:lineRule="auto"/>
        <w:contextualSpacing/>
        <w:rPr>
          <w:rFonts w:ascii="Times New Roman" w:hAnsi="Times New Roman"/>
        </w:rPr>
      </w:pPr>
      <w:r>
        <w:rPr>
          <w:rFonts w:ascii="Times New Roman" w:hAnsi="Times New Roman"/>
          <w:b/>
        </w:rPr>
        <w:t xml:space="preserve">Dowling: </w:t>
      </w:r>
      <w:proofErr w:type="gramStart"/>
      <w:r>
        <w:rPr>
          <w:rFonts w:ascii="Times New Roman" w:hAnsi="Times New Roman"/>
        </w:rPr>
        <w:t>So</w:t>
      </w:r>
      <w:proofErr w:type="gramEnd"/>
      <w:r>
        <w:rPr>
          <w:rFonts w:ascii="Times New Roman" w:hAnsi="Times New Roman"/>
        </w:rPr>
        <w:t xml:space="preserve"> this was a discussion we wanted to have in April. The goal is to want to know what do Con-Ed </w:t>
      </w:r>
      <w:proofErr w:type="spellStart"/>
      <w:r>
        <w:rPr>
          <w:rFonts w:ascii="Times New Roman" w:hAnsi="Times New Roman"/>
        </w:rPr>
        <w:t>studetns</w:t>
      </w:r>
      <w:proofErr w:type="spellEnd"/>
      <w:r>
        <w:rPr>
          <w:rFonts w:ascii="Times New Roman" w:hAnsi="Times New Roman"/>
        </w:rPr>
        <w:t xml:space="preserve"> want out of their hiring practices and the applications. Things like group interviews and applications. We want to hear your suggestions so we can use it as a basis for the variety of hiring processes we have. If you don’t feel comfortable now, you can come to our extended office hours. If you have any questions feel free to ask. </w:t>
      </w:r>
    </w:p>
    <w:p w14:paraId="4A7A3FB1" w14:textId="77777777" w:rsidR="00081839" w:rsidRDefault="00081839" w:rsidP="00E52D6C">
      <w:pPr>
        <w:contextualSpacing/>
        <w:rPr>
          <w:b/>
        </w:rPr>
      </w:pPr>
    </w:p>
    <w:p w14:paraId="6E9E0765" w14:textId="4BD521B0" w:rsidR="00CE4D37" w:rsidRDefault="00081839" w:rsidP="00E52D6C">
      <w:pPr>
        <w:contextualSpacing/>
      </w:pPr>
      <w:r>
        <w:rPr>
          <w:b/>
        </w:rPr>
        <w:t>Skene</w:t>
      </w:r>
      <w:r w:rsidR="000471B7" w:rsidRPr="00216A51">
        <w:rPr>
          <w:b/>
        </w:rPr>
        <w:t>:</w:t>
      </w:r>
      <w:r>
        <w:t xml:space="preserve"> Can someone describe how group hiring works since I’ve never been a part of it?</w:t>
      </w:r>
    </w:p>
    <w:p w14:paraId="67C6AC84" w14:textId="07BAEEB0" w:rsidR="00081839" w:rsidRDefault="00081839" w:rsidP="00E52D6C">
      <w:pPr>
        <w:contextualSpacing/>
      </w:pPr>
      <w:r>
        <w:t xml:space="preserve">Dowling: it generally works, by filling out an individual application and an individual interview and then a group interview. The other time of group hiring that is potential is paired positions where there </w:t>
      </w:r>
      <w:proofErr w:type="gramStart"/>
      <w:r>
        <w:t>wouldn’t  be</w:t>
      </w:r>
      <w:proofErr w:type="gramEnd"/>
      <w:r>
        <w:t xml:space="preserve"> a group interview but would work as a group afterwards. This was brought up again because there was a lot of AGM last year.</w:t>
      </w:r>
    </w:p>
    <w:p w14:paraId="29639C12" w14:textId="6D6738FA" w:rsidR="00081839" w:rsidRDefault="00081839" w:rsidP="00E52D6C">
      <w:pPr>
        <w:contextualSpacing/>
      </w:pPr>
    </w:p>
    <w:p w14:paraId="2C01B1E1" w14:textId="685950BE" w:rsidR="00081839" w:rsidRDefault="00081839" w:rsidP="00E52D6C">
      <w:pPr>
        <w:contextualSpacing/>
      </w:pPr>
      <w:proofErr w:type="spellStart"/>
      <w:r w:rsidRPr="00832CA9">
        <w:rPr>
          <w:b/>
        </w:rPr>
        <w:t>Fro</w:t>
      </w:r>
      <w:r w:rsidR="00832CA9" w:rsidRPr="00832CA9">
        <w:rPr>
          <w:b/>
        </w:rPr>
        <w:t>s</w:t>
      </w:r>
      <w:r w:rsidRPr="00832CA9">
        <w:rPr>
          <w:b/>
        </w:rPr>
        <w:t>st</w:t>
      </w:r>
      <w:proofErr w:type="spellEnd"/>
      <w:r w:rsidRPr="00832CA9">
        <w:rPr>
          <w:b/>
        </w:rPr>
        <w:t>:</w:t>
      </w:r>
      <w:r>
        <w:t xml:space="preserve"> just to add about group hiring, the difference between CESA and other organizations, the group interview is not one individual interview, there are many interviews happening on the same day. They pull groups in at different times. I would be interested in having a discussion on why we do it that way and not like how the AMS does. </w:t>
      </w:r>
    </w:p>
    <w:p w14:paraId="3A915C4D" w14:textId="758EB968" w:rsidR="00081839" w:rsidRDefault="00081839" w:rsidP="00E52D6C">
      <w:pPr>
        <w:contextualSpacing/>
      </w:pPr>
    </w:p>
    <w:p w14:paraId="7F6BB6E6" w14:textId="6A72C63B" w:rsidR="00081839" w:rsidRDefault="00081839" w:rsidP="00E52D6C">
      <w:pPr>
        <w:contextualSpacing/>
      </w:pPr>
      <w:r w:rsidRPr="00832CA9">
        <w:rPr>
          <w:b/>
        </w:rPr>
        <w:t>Truong:</w:t>
      </w:r>
      <w:r>
        <w:t xml:space="preserve"> this is not about group hiring but written applications. When I was going through applications there was no word limit and there was a huge discrepancy between what people wrote. I think this would be good to standardize it so people know.</w:t>
      </w:r>
    </w:p>
    <w:p w14:paraId="1F38CB0B" w14:textId="4B70A138" w:rsidR="00081839" w:rsidRDefault="00081839" w:rsidP="00E52D6C">
      <w:pPr>
        <w:contextualSpacing/>
      </w:pPr>
      <w:r w:rsidRPr="00832CA9">
        <w:rPr>
          <w:b/>
        </w:rPr>
        <w:t>Chiang:</w:t>
      </w:r>
      <w:r>
        <w:t xml:space="preserve"> Would you feel better about the interviews having a condensed amount of time as well?</w:t>
      </w:r>
    </w:p>
    <w:p w14:paraId="3AE5AC33" w14:textId="3B9FA12E" w:rsidR="00081839" w:rsidRDefault="00081839" w:rsidP="00E52D6C">
      <w:pPr>
        <w:contextualSpacing/>
      </w:pPr>
    </w:p>
    <w:p w14:paraId="75F73015" w14:textId="164FCD75" w:rsidR="00081839" w:rsidRDefault="00832CA9" w:rsidP="00E52D6C">
      <w:pPr>
        <w:contextualSpacing/>
      </w:pPr>
      <w:r w:rsidRPr="00832CA9">
        <w:rPr>
          <w:b/>
        </w:rPr>
        <w:t>Fong</w:t>
      </w:r>
      <w:r w:rsidR="00081839" w:rsidRPr="00832CA9">
        <w:rPr>
          <w:b/>
        </w:rPr>
        <w:t>:</w:t>
      </w:r>
      <w:r w:rsidR="00081839">
        <w:t xml:space="preserve"> First of </w:t>
      </w:r>
      <w:proofErr w:type="gramStart"/>
      <w:r w:rsidR="00081839">
        <w:t>all</w:t>
      </w:r>
      <w:proofErr w:type="gramEnd"/>
      <w:r w:rsidR="00081839">
        <w:t xml:space="preserve"> thank you for seeking opinions of Con-Ed </w:t>
      </w:r>
      <w:proofErr w:type="spellStart"/>
      <w:r w:rsidR="00081839">
        <w:t>studeents</w:t>
      </w:r>
      <w:proofErr w:type="spellEnd"/>
      <w:r w:rsidR="00081839">
        <w:t>. I was just wondering some of the specific concerns people have brought up about hiring last year?</w:t>
      </w:r>
    </w:p>
    <w:p w14:paraId="216D2152" w14:textId="0FDAF39B" w:rsidR="00081839" w:rsidRDefault="00081839" w:rsidP="00E52D6C">
      <w:pPr>
        <w:contextualSpacing/>
      </w:pPr>
      <w:r w:rsidRPr="00832CA9">
        <w:rPr>
          <w:b/>
        </w:rPr>
        <w:lastRenderedPageBreak/>
        <w:t xml:space="preserve">Dowling: </w:t>
      </w:r>
      <w:r>
        <w:t>one was about questions asked during hiring. We were limited in our ability to hire individuals, if individuals apply for a certain position, what questions should we be asking, specific or not and should we ask questions for all positions. I don’t have a perfect answer but I know that I would like to seek one.</w:t>
      </w:r>
    </w:p>
    <w:p w14:paraId="5DC02918" w14:textId="2FF568DE" w:rsidR="00081839" w:rsidRDefault="00081839" w:rsidP="00E52D6C">
      <w:pPr>
        <w:contextualSpacing/>
      </w:pPr>
    </w:p>
    <w:p w14:paraId="74C4DCBE" w14:textId="2C79869E" w:rsidR="00081839" w:rsidRDefault="00832CA9" w:rsidP="00E52D6C">
      <w:pPr>
        <w:contextualSpacing/>
      </w:pPr>
      <w:proofErr w:type="spellStart"/>
      <w:r w:rsidRPr="00832CA9">
        <w:rPr>
          <w:b/>
        </w:rPr>
        <w:t>Nyamekye</w:t>
      </w:r>
      <w:proofErr w:type="spellEnd"/>
      <w:r w:rsidR="00081839" w:rsidRPr="00832CA9">
        <w:rPr>
          <w:b/>
        </w:rPr>
        <w:t>:</w:t>
      </w:r>
      <w:r w:rsidR="00081839">
        <w:t xml:space="preserve"> when you talk about CESA hiring does that apply to teach exec?</w:t>
      </w:r>
    </w:p>
    <w:p w14:paraId="10E8B131" w14:textId="7C01BE80" w:rsidR="00081839" w:rsidRDefault="00081839" w:rsidP="00E52D6C">
      <w:pPr>
        <w:contextualSpacing/>
      </w:pPr>
      <w:r>
        <w:t xml:space="preserve">Dowling: </w:t>
      </w:r>
      <w:proofErr w:type="gramStart"/>
      <w:r>
        <w:t>Yes</w:t>
      </w:r>
      <w:proofErr w:type="gramEnd"/>
      <w:r>
        <w:t xml:space="preserve"> it does</w:t>
      </w:r>
    </w:p>
    <w:p w14:paraId="69F61C6C" w14:textId="21AD590B" w:rsidR="00081839" w:rsidRDefault="00081839" w:rsidP="00E52D6C">
      <w:pPr>
        <w:contextualSpacing/>
      </w:pPr>
    </w:p>
    <w:p w14:paraId="123DAD80" w14:textId="38AAA33F" w:rsidR="00081839" w:rsidRDefault="00081839" w:rsidP="00E52D6C">
      <w:pPr>
        <w:contextualSpacing/>
      </w:pPr>
      <w:proofErr w:type="spellStart"/>
      <w:r w:rsidRPr="00832CA9">
        <w:rPr>
          <w:b/>
        </w:rPr>
        <w:t>Gazit</w:t>
      </w:r>
      <w:proofErr w:type="spellEnd"/>
      <w:r w:rsidRPr="00832CA9">
        <w:rPr>
          <w:b/>
        </w:rPr>
        <w:t>:</w:t>
      </w:r>
      <w:r w:rsidR="00832CA9">
        <w:t xml:space="preserve"> M</w:t>
      </w:r>
      <w:r>
        <w:t xml:space="preserve">y </w:t>
      </w:r>
      <w:proofErr w:type="gramStart"/>
      <w:r>
        <w:t>personal opinion</w:t>
      </w:r>
      <w:proofErr w:type="gramEnd"/>
      <w:r>
        <w:t>, after last year I felt that it was very important for the exec to be asking about all of the positions and that that goes into consideration for hiring this year.</w:t>
      </w:r>
    </w:p>
    <w:p w14:paraId="46A542D8" w14:textId="4D0240B2" w:rsidR="00081839" w:rsidRDefault="00081839" w:rsidP="00E52D6C">
      <w:pPr>
        <w:contextualSpacing/>
      </w:pPr>
    </w:p>
    <w:p w14:paraId="6A78B98A" w14:textId="07EB051B" w:rsidR="00081839" w:rsidRDefault="00081839" w:rsidP="00E52D6C">
      <w:pPr>
        <w:contextualSpacing/>
      </w:pPr>
      <w:r w:rsidRPr="00832CA9">
        <w:rPr>
          <w:b/>
        </w:rPr>
        <w:t>Cohen:</w:t>
      </w:r>
      <w:r>
        <w:t xml:space="preserve"> I think just thinking of QCE positions, someone who may be applying for one position wouldn’t want to be asked about </w:t>
      </w:r>
      <w:proofErr w:type="gramStart"/>
      <w:r>
        <w:t>all of</w:t>
      </w:r>
      <w:proofErr w:type="gramEnd"/>
      <w:r>
        <w:t xml:space="preserve"> the positions if they are not applying for those positions.</w:t>
      </w:r>
    </w:p>
    <w:p w14:paraId="5E2F9095" w14:textId="61CA91AC" w:rsidR="00081839" w:rsidRDefault="00081839" w:rsidP="00E52D6C">
      <w:pPr>
        <w:contextualSpacing/>
      </w:pPr>
    </w:p>
    <w:p w14:paraId="334362C1" w14:textId="3B8ABC66" w:rsidR="00081839" w:rsidRDefault="00081839" w:rsidP="00E52D6C">
      <w:pPr>
        <w:contextualSpacing/>
      </w:pPr>
      <w:r w:rsidRPr="00832CA9">
        <w:rPr>
          <w:b/>
        </w:rPr>
        <w:t>Lang:</w:t>
      </w:r>
      <w:r>
        <w:t xml:space="preserve"> I think what Yael was saying was just questions people were applying for. I </w:t>
      </w:r>
      <w:proofErr w:type="spellStart"/>
      <w:r>
        <w:t>wwould</w:t>
      </w:r>
      <w:proofErr w:type="spellEnd"/>
      <w:r>
        <w:t xml:space="preserve"> like to say that the questions were built to reflect skills that can apply to </w:t>
      </w:r>
      <w:proofErr w:type="gramStart"/>
      <w:r>
        <w:t>all of</w:t>
      </w:r>
      <w:proofErr w:type="gramEnd"/>
      <w:r>
        <w:t xml:space="preserve"> the positions. It honestly isn’t feasible to ask questions for each position.</w:t>
      </w:r>
    </w:p>
    <w:p w14:paraId="546A5EDC" w14:textId="0FC5F48B" w:rsidR="00081839" w:rsidRDefault="00081839" w:rsidP="00E52D6C">
      <w:pPr>
        <w:contextualSpacing/>
      </w:pPr>
    </w:p>
    <w:p w14:paraId="38432B13" w14:textId="430D6C19" w:rsidR="00081839" w:rsidRDefault="00832CA9" w:rsidP="00E52D6C">
      <w:pPr>
        <w:contextualSpacing/>
      </w:pPr>
      <w:r>
        <w:rPr>
          <w:b/>
        </w:rPr>
        <w:t>O’Rourke:</w:t>
      </w:r>
      <w:r w:rsidR="00081839">
        <w:t xml:space="preserve"> </w:t>
      </w:r>
      <w:proofErr w:type="spellStart"/>
      <w:r w:rsidR="00081839">
        <w:t>Shoutout</w:t>
      </w:r>
      <w:proofErr w:type="spellEnd"/>
      <w:r w:rsidR="00081839">
        <w:t xml:space="preserve"> to team JAL for the improvements with the QCE hiring. I think that should be stuck with for this year. I think there needs to be more advertising about how the positions do not need any experience and to advertise that more with the positions.</w:t>
      </w:r>
    </w:p>
    <w:p w14:paraId="6790E475" w14:textId="3C993CCA" w:rsidR="00081839" w:rsidRDefault="00081839" w:rsidP="00E52D6C">
      <w:pPr>
        <w:contextualSpacing/>
      </w:pPr>
    </w:p>
    <w:p w14:paraId="5DBDD484" w14:textId="017EEE5A" w:rsidR="00081839" w:rsidRDefault="00A47EBE" w:rsidP="00E52D6C">
      <w:pPr>
        <w:contextualSpacing/>
      </w:pPr>
      <w:proofErr w:type="spellStart"/>
      <w:r w:rsidRPr="00832CA9">
        <w:rPr>
          <w:b/>
        </w:rPr>
        <w:t>Demizio</w:t>
      </w:r>
      <w:proofErr w:type="spellEnd"/>
      <w:r w:rsidRPr="00832CA9">
        <w:rPr>
          <w:b/>
        </w:rPr>
        <w:t>:</w:t>
      </w:r>
      <w:r>
        <w:t xml:space="preserve"> I think that the improvements being made to group hiring. I still think that it’s important with hiring a group to only hire in a group once </w:t>
      </w:r>
      <w:proofErr w:type="spellStart"/>
      <w:r>
        <w:t>once</w:t>
      </w:r>
      <w:proofErr w:type="spellEnd"/>
      <w:r>
        <w:t>, that could be a mistake. I think that it’s important to see that if two people work together well that you can add someone else to that to see if different people will work better together.</w:t>
      </w:r>
    </w:p>
    <w:p w14:paraId="7D8AB574" w14:textId="4D601D46" w:rsidR="00A47EBE" w:rsidRDefault="00A47EBE" w:rsidP="00E52D6C">
      <w:pPr>
        <w:contextualSpacing/>
      </w:pPr>
    </w:p>
    <w:p w14:paraId="7B4FEEA7" w14:textId="2B691177" w:rsidR="00A47EBE" w:rsidRDefault="00A47EBE" w:rsidP="00E52D6C">
      <w:pPr>
        <w:contextualSpacing/>
      </w:pPr>
      <w:r w:rsidRPr="00832CA9">
        <w:rPr>
          <w:b/>
        </w:rPr>
        <w:t>Dowling:</w:t>
      </w:r>
      <w:r>
        <w:t xml:space="preserve"> I just wanted to say that this will not come into effect into the fall as well as that with what Chloe was saying this is something we </w:t>
      </w:r>
    </w:p>
    <w:p w14:paraId="78CFBDA5" w14:textId="54AB64B7" w:rsidR="00A47EBE" w:rsidRDefault="00A47EBE" w:rsidP="00E52D6C">
      <w:pPr>
        <w:contextualSpacing/>
      </w:pPr>
    </w:p>
    <w:p w14:paraId="4E43B166" w14:textId="21CD49C1" w:rsidR="00A47EBE" w:rsidRDefault="00832CA9" w:rsidP="00E52D6C">
      <w:pPr>
        <w:contextualSpacing/>
      </w:pPr>
      <w:proofErr w:type="spellStart"/>
      <w:r w:rsidRPr="00832CA9">
        <w:rPr>
          <w:b/>
        </w:rPr>
        <w:t>Nyamekye</w:t>
      </w:r>
      <w:proofErr w:type="spellEnd"/>
      <w:r w:rsidR="00A47EBE" w:rsidRPr="00832CA9">
        <w:rPr>
          <w:b/>
        </w:rPr>
        <w:t>:</w:t>
      </w:r>
      <w:r w:rsidR="00A47EBE">
        <w:t xml:space="preserve"> it should be very clear from an equity standpoint if you’re looking for people who work well in a group </w:t>
      </w:r>
      <w:proofErr w:type="gramStart"/>
      <w:r w:rsidR="00A47EBE">
        <w:t>or  a</w:t>
      </w:r>
      <w:proofErr w:type="gramEnd"/>
      <w:r w:rsidR="00A47EBE">
        <w:t xml:space="preserve"> set group dynamic. If it’s very specific what you’re looking for, people will come out of it feeling better and like they knew what they were applying for.</w:t>
      </w:r>
    </w:p>
    <w:p w14:paraId="15E1D630" w14:textId="13E2B3ED" w:rsidR="00A47EBE" w:rsidRDefault="00A47EBE" w:rsidP="00E52D6C">
      <w:pPr>
        <w:contextualSpacing/>
      </w:pPr>
    </w:p>
    <w:p w14:paraId="7B1D3F52" w14:textId="58D344B2" w:rsidR="00A47EBE" w:rsidRDefault="00A47EBE" w:rsidP="00E52D6C">
      <w:pPr>
        <w:contextualSpacing/>
      </w:pPr>
      <w:r w:rsidRPr="00832CA9">
        <w:rPr>
          <w:b/>
        </w:rPr>
        <w:t>Truong:</w:t>
      </w:r>
      <w:r>
        <w:t xml:space="preserve"> My personal opinion, I think that it’s hard to tell in a </w:t>
      </w:r>
      <w:proofErr w:type="gramStart"/>
      <w:r>
        <w:t>long term</w:t>
      </w:r>
      <w:proofErr w:type="gramEnd"/>
      <w:r>
        <w:t xml:space="preserve"> way if the groups will work together and the focus should be strong individuals that we think will contribute well to their portfolios. I think it would be unfair to base hiring on how people feel that day and </w:t>
      </w:r>
      <w:proofErr w:type="gramStart"/>
      <w:r>
        <w:t>whether or not</w:t>
      </w:r>
      <w:proofErr w:type="gramEnd"/>
      <w:r>
        <w:t xml:space="preserve"> they know each other rather than the individual’s skills and qualities which stays consistent throughout long term</w:t>
      </w:r>
    </w:p>
    <w:p w14:paraId="3BFF3E8D" w14:textId="4A0F718D" w:rsidR="00A47EBE" w:rsidRDefault="00A47EBE" w:rsidP="00E52D6C">
      <w:pPr>
        <w:contextualSpacing/>
      </w:pPr>
    </w:p>
    <w:p w14:paraId="4D840F41" w14:textId="0A906E54" w:rsidR="00A47EBE" w:rsidRDefault="00832CA9" w:rsidP="00E52D6C">
      <w:pPr>
        <w:contextualSpacing/>
      </w:pPr>
      <w:r w:rsidRPr="00832CA9">
        <w:rPr>
          <w:b/>
        </w:rPr>
        <w:t>Trinh:</w:t>
      </w:r>
      <w:r w:rsidR="00A47EBE">
        <w:t xml:space="preserve"> I don’t see why it can’t be both. I think it’s important to see that someone is strong but also looking at how they interact in a group. I think it’s important to look </w:t>
      </w:r>
      <w:r w:rsidR="00A47EBE">
        <w:lastRenderedPageBreak/>
        <w:t>at the individual and see how the individual works in a group instead of group dynamic.</w:t>
      </w:r>
    </w:p>
    <w:p w14:paraId="352AB429" w14:textId="424E6163" w:rsidR="00A47EBE" w:rsidRDefault="00A47EBE" w:rsidP="00E52D6C">
      <w:pPr>
        <w:contextualSpacing/>
      </w:pPr>
    </w:p>
    <w:p w14:paraId="53FADA4C" w14:textId="0A7AA743" w:rsidR="00A47EBE" w:rsidRDefault="00A47EBE" w:rsidP="00E52D6C">
      <w:pPr>
        <w:contextualSpacing/>
      </w:pPr>
      <w:proofErr w:type="spellStart"/>
      <w:r w:rsidRPr="00832CA9">
        <w:rPr>
          <w:b/>
        </w:rPr>
        <w:t>Musclow</w:t>
      </w:r>
      <w:proofErr w:type="spellEnd"/>
      <w:r w:rsidRPr="00832CA9">
        <w:rPr>
          <w:b/>
        </w:rPr>
        <w:t>:</w:t>
      </w:r>
      <w:r>
        <w:t xml:space="preserve"> I just want to point out if you hire a group by the dynamic of the group, it works out differently with how you’re telling the group, it works out differently when the someone from the group declines the position because that would throw off the group dynamic. </w:t>
      </w:r>
    </w:p>
    <w:p w14:paraId="1E6F69B8" w14:textId="33376A0C" w:rsidR="00A47EBE" w:rsidRDefault="00A47EBE" w:rsidP="00E52D6C">
      <w:pPr>
        <w:contextualSpacing/>
      </w:pPr>
    </w:p>
    <w:p w14:paraId="6FEC1CA8" w14:textId="6AF17ABA" w:rsidR="00A47EBE" w:rsidRDefault="00832CA9" w:rsidP="00E52D6C">
      <w:pPr>
        <w:contextualSpacing/>
      </w:pPr>
      <w:proofErr w:type="spellStart"/>
      <w:r>
        <w:rPr>
          <w:b/>
        </w:rPr>
        <w:t>Frosst</w:t>
      </w:r>
      <w:proofErr w:type="spellEnd"/>
      <w:r>
        <w:rPr>
          <w:b/>
        </w:rPr>
        <w:t>:</w:t>
      </w:r>
      <w:r w:rsidR="00A47EBE">
        <w:t xml:space="preserve"> Just to add some experiences to the discussion, I personally experienced group hiring in CESA and not in CESA. I personally was hired to a group based on individual and then the group not based on dynamic but on how you work with others as an individual. Even when you were thrown in there for 20 minutes with strangers, you can see how they work with others. I can see how it would be valuable but I caution that group dynamics can change and how it would be more important to focus on individual skills rather than group dynamic.</w:t>
      </w:r>
    </w:p>
    <w:p w14:paraId="2A3C4AD1" w14:textId="660F0273" w:rsidR="00A47EBE" w:rsidRDefault="00A47EBE" w:rsidP="00E52D6C">
      <w:pPr>
        <w:contextualSpacing/>
      </w:pPr>
    </w:p>
    <w:p w14:paraId="68DDDD67" w14:textId="0F0CD955" w:rsidR="00A47EBE" w:rsidRDefault="00A47EBE" w:rsidP="00E52D6C">
      <w:pPr>
        <w:contextualSpacing/>
      </w:pPr>
      <w:r w:rsidRPr="00832CA9">
        <w:rPr>
          <w:b/>
        </w:rPr>
        <w:t>Dowling:</w:t>
      </w:r>
      <w:r>
        <w:t xml:space="preserve"> it seems like most people are focusing on individual skills. There are other groups who hire in a very similar way like we currently do. The things that CESA does are not completely unique.</w:t>
      </w:r>
    </w:p>
    <w:p w14:paraId="7AFA5370" w14:textId="705FED6A" w:rsidR="00A47EBE" w:rsidRDefault="00A47EBE" w:rsidP="00E52D6C">
      <w:pPr>
        <w:contextualSpacing/>
      </w:pPr>
    </w:p>
    <w:p w14:paraId="2B23F3EB" w14:textId="2BECDE90" w:rsidR="00A47EBE" w:rsidRDefault="00A47EBE" w:rsidP="00E52D6C">
      <w:pPr>
        <w:contextualSpacing/>
      </w:pPr>
      <w:r w:rsidRPr="00832CA9">
        <w:rPr>
          <w:b/>
        </w:rPr>
        <w:t>Walker:</w:t>
      </w:r>
      <w:r>
        <w:t xml:space="preserve"> because the teams for QCE and teach exec are much smaller than other teams from organizations, how could we change group interviews to be more individual based with the smaller group?</w:t>
      </w:r>
    </w:p>
    <w:p w14:paraId="392306AA" w14:textId="0FC3851F" w:rsidR="00A47EBE" w:rsidRDefault="00A47EBE" w:rsidP="00E52D6C">
      <w:pPr>
        <w:contextualSpacing/>
      </w:pPr>
    </w:p>
    <w:p w14:paraId="5AD6B62D" w14:textId="629D874E" w:rsidR="00A47EBE" w:rsidRDefault="00A47EBE" w:rsidP="00E52D6C">
      <w:pPr>
        <w:contextualSpacing/>
      </w:pPr>
      <w:proofErr w:type="spellStart"/>
      <w:r w:rsidRPr="00832CA9">
        <w:rPr>
          <w:b/>
        </w:rPr>
        <w:t>Demizio</w:t>
      </w:r>
      <w:proofErr w:type="spellEnd"/>
      <w:r w:rsidRPr="00832CA9">
        <w:rPr>
          <w:b/>
        </w:rPr>
        <w:t>:</w:t>
      </w:r>
      <w:r>
        <w:t xml:space="preserve"> I totally agree that both factors are important. </w:t>
      </w:r>
      <w:proofErr w:type="gramStart"/>
      <w:r>
        <w:t>In regards to</w:t>
      </w:r>
      <w:proofErr w:type="gramEnd"/>
      <w:r>
        <w:t xml:space="preserve"> what Emily said, I totally understand with the smaller team and having to work with just the five of us, you see them constantly so that is something that is important. Something that was expressed with teach exec hiring, we could tell who the group was based on how many groups they were brought in with and if there was a way for it to be a more equal opportunity for everyone. </w:t>
      </w:r>
    </w:p>
    <w:p w14:paraId="505CB88A" w14:textId="102073FB" w:rsidR="00A47EBE" w:rsidRDefault="00A47EBE" w:rsidP="00E52D6C">
      <w:pPr>
        <w:contextualSpacing/>
      </w:pPr>
    </w:p>
    <w:p w14:paraId="480E2299" w14:textId="1B1F6DF8" w:rsidR="00A47EBE" w:rsidRDefault="00832CA9" w:rsidP="00E52D6C">
      <w:pPr>
        <w:contextualSpacing/>
      </w:pPr>
      <w:proofErr w:type="spellStart"/>
      <w:r>
        <w:rPr>
          <w:b/>
        </w:rPr>
        <w:t>Rouble</w:t>
      </w:r>
      <w:proofErr w:type="spellEnd"/>
      <w:r>
        <w:rPr>
          <w:b/>
        </w:rPr>
        <w:t>:</w:t>
      </w:r>
      <w:r w:rsidR="00A44F4D">
        <w:t xml:space="preserve"> Just like </w:t>
      </w:r>
      <w:proofErr w:type="gramStart"/>
      <w:r w:rsidR="00A44F4D">
        <w:t>personal opinion</w:t>
      </w:r>
      <w:proofErr w:type="gramEnd"/>
      <w:r w:rsidR="00A44F4D">
        <w:t xml:space="preserve">, I </w:t>
      </w:r>
      <w:proofErr w:type="spellStart"/>
      <w:r w:rsidR="00A44F4D">
        <w:t>kow</w:t>
      </w:r>
      <w:proofErr w:type="spellEnd"/>
      <w:r w:rsidR="00A44F4D">
        <w:t xml:space="preserve"> what Erica is saying about having one group interview. I think in my </w:t>
      </w:r>
      <w:proofErr w:type="gramStart"/>
      <w:r w:rsidR="00A44F4D">
        <w:t>personal opinion</w:t>
      </w:r>
      <w:proofErr w:type="gramEnd"/>
      <w:r w:rsidR="00A44F4D">
        <w:t xml:space="preserve"> I like having more chances to have the hiring committee see you in different positions and with different people rather than the one day where you’re only seen with some people.</w:t>
      </w:r>
    </w:p>
    <w:p w14:paraId="013E15D4" w14:textId="45D81D03" w:rsidR="00A44F4D" w:rsidRDefault="00A44F4D" w:rsidP="00E52D6C">
      <w:pPr>
        <w:contextualSpacing/>
      </w:pPr>
    </w:p>
    <w:p w14:paraId="0EDDE25F" w14:textId="23104FC7" w:rsidR="00A44F4D" w:rsidRDefault="00A44F4D" w:rsidP="00E52D6C">
      <w:pPr>
        <w:contextualSpacing/>
      </w:pPr>
      <w:r w:rsidRPr="00832CA9">
        <w:rPr>
          <w:b/>
        </w:rPr>
        <w:t>Lang:</w:t>
      </w:r>
      <w:r>
        <w:t xml:space="preserve"> In my </w:t>
      </w:r>
      <w:proofErr w:type="gramStart"/>
      <w:r>
        <w:t>personal opinion</w:t>
      </w:r>
      <w:proofErr w:type="gramEnd"/>
      <w:r>
        <w:t xml:space="preserve">, the group interview process as it is can be very stressful and anxiety-inducing. I found that as someone on the panel, most of the situations are a lot different than in the interview. I know that in the interview, I wouldn’t respond and in real life, I would handle that very differently. I think it’s important to question how real situations in a </w:t>
      </w:r>
      <w:proofErr w:type="gramStart"/>
      <w:r>
        <w:t>five minute</w:t>
      </w:r>
      <w:proofErr w:type="gramEnd"/>
      <w:r>
        <w:t xml:space="preserve"> interview are compared to in real life.</w:t>
      </w:r>
    </w:p>
    <w:p w14:paraId="43D13BB1" w14:textId="4CEBCA32" w:rsidR="00A44F4D" w:rsidRDefault="00A44F4D" w:rsidP="00E52D6C">
      <w:pPr>
        <w:contextualSpacing/>
      </w:pPr>
    </w:p>
    <w:p w14:paraId="0CB8B24A" w14:textId="27FD5D15" w:rsidR="00A44F4D" w:rsidRDefault="00A44F4D" w:rsidP="00E52D6C">
      <w:pPr>
        <w:contextualSpacing/>
      </w:pPr>
      <w:r w:rsidRPr="00832CA9">
        <w:rPr>
          <w:b/>
        </w:rPr>
        <w:t>Cohen:</w:t>
      </w:r>
      <w:r>
        <w:t xml:space="preserve"> I agree with what </w:t>
      </w:r>
      <w:proofErr w:type="spellStart"/>
      <w:r>
        <w:t>Aryn</w:t>
      </w:r>
      <w:proofErr w:type="spellEnd"/>
      <w:r>
        <w:t xml:space="preserve"> was saying about the group interview not being an authentic representation. I don’t know if there’s anything better than what we have </w:t>
      </w:r>
      <w:proofErr w:type="spellStart"/>
      <w:r>
        <w:lastRenderedPageBreak/>
        <w:t>though</w:t>
      </w:r>
      <w:proofErr w:type="spellEnd"/>
      <w:r>
        <w:t xml:space="preserve"> about getting an authentic representation. I really liked the group hiring process with QCE. </w:t>
      </w:r>
    </w:p>
    <w:p w14:paraId="22CE4D64" w14:textId="77777777" w:rsidR="007D3493" w:rsidRDefault="007D3493" w:rsidP="007D3493">
      <w:pPr>
        <w:contextualSpacing/>
      </w:pPr>
    </w:p>
    <w:p w14:paraId="79C20BEA" w14:textId="5F7BC174" w:rsidR="00545F67" w:rsidRPr="007D3493" w:rsidRDefault="007D3493" w:rsidP="007D3493">
      <w:pPr>
        <w:contextualSpacing/>
      </w:pPr>
      <w:r>
        <w:rPr>
          <w:rFonts w:ascii="Times New Roman" w:hAnsi="Times New Roman"/>
          <w:b/>
        </w:rPr>
        <w:t xml:space="preserve">25. </w:t>
      </w:r>
      <w:r w:rsidR="0011032A" w:rsidRPr="00545F67">
        <w:rPr>
          <w:rFonts w:ascii="Times New Roman" w:hAnsi="Times New Roman"/>
          <w:b/>
        </w:rPr>
        <w:t>Speaker’s Last Word</w:t>
      </w:r>
    </w:p>
    <w:p w14:paraId="3D169A11" w14:textId="20B84032" w:rsidR="008C4624" w:rsidRDefault="008C4624" w:rsidP="008C4624">
      <w:pPr>
        <w:ind w:left="862"/>
        <w:contextualSpacing/>
        <w:rPr>
          <w:rFonts w:ascii="Times New Roman" w:hAnsi="Times New Roman"/>
        </w:rPr>
      </w:pPr>
      <w:r>
        <w:rPr>
          <w:rFonts w:ascii="Times New Roman" w:hAnsi="Times New Roman"/>
        </w:rPr>
        <w:t>- Hannah introduced this two years ago. I’m going to choose a word that sounds funny and we are going to laugh at it.</w:t>
      </w:r>
    </w:p>
    <w:p w14:paraId="57838C63" w14:textId="68BAF8CE" w:rsidR="008C4624" w:rsidRDefault="008C4624" w:rsidP="008C4624">
      <w:pPr>
        <w:ind w:left="862"/>
        <w:contextualSpacing/>
        <w:rPr>
          <w:rFonts w:ascii="Times New Roman" w:hAnsi="Times New Roman"/>
        </w:rPr>
      </w:pPr>
      <w:r>
        <w:rPr>
          <w:rFonts w:ascii="Times New Roman" w:hAnsi="Times New Roman"/>
        </w:rPr>
        <w:t>- Ort</w:t>
      </w:r>
    </w:p>
    <w:p w14:paraId="67E7F025" w14:textId="5A2B9606" w:rsidR="008C4624" w:rsidRPr="008C4624" w:rsidRDefault="008C4624" w:rsidP="008C4624">
      <w:pPr>
        <w:ind w:left="862"/>
        <w:contextualSpacing/>
        <w:rPr>
          <w:rFonts w:ascii="Times New Roman" w:hAnsi="Times New Roman"/>
        </w:rPr>
      </w:pPr>
      <w:r>
        <w:rPr>
          <w:rFonts w:ascii="Times New Roman" w:hAnsi="Times New Roman"/>
        </w:rPr>
        <w:t>- the word is a scra</w:t>
      </w:r>
      <w:bookmarkStart w:id="1" w:name="_GoBack"/>
      <w:bookmarkEnd w:id="1"/>
      <w:r>
        <w:rPr>
          <w:rFonts w:ascii="Times New Roman" w:hAnsi="Times New Roman"/>
        </w:rPr>
        <w:t xml:space="preserve">p or remainder of food from a meal. It doesn’t have a sentence because I don’t know how you would ever use it in a sentence. </w:t>
      </w:r>
    </w:p>
    <w:p w14:paraId="07EC9B85" w14:textId="77777777" w:rsidR="00B949BB" w:rsidRPr="00B949BB" w:rsidRDefault="00B949BB" w:rsidP="00B949BB">
      <w:pPr>
        <w:contextualSpacing/>
        <w:rPr>
          <w:rFonts w:ascii="Times New Roman" w:eastAsia="Times New Roman" w:hAnsi="Times New Roman"/>
          <w:b/>
        </w:rPr>
      </w:pPr>
    </w:p>
    <w:p w14:paraId="4C3AA1E5" w14:textId="4B2F7283" w:rsidR="00B949BB" w:rsidRPr="00B949BB" w:rsidRDefault="00B949BB" w:rsidP="00B949BB">
      <w:pPr>
        <w:contextualSpacing/>
      </w:pPr>
      <w:r>
        <w:rPr>
          <w:rFonts w:ascii="Times New Roman" w:hAnsi="Times New Roman"/>
          <w:b/>
        </w:rPr>
        <w:t xml:space="preserve">26. Adjournment: </w:t>
      </w:r>
      <w:r w:rsidR="008C4624">
        <w:rPr>
          <w:rFonts w:ascii="Times New Roman" w:hAnsi="Times New Roman"/>
        </w:rPr>
        <w:t>Meeting adjourned at 7:28</w:t>
      </w:r>
      <w:r>
        <w:rPr>
          <w:rFonts w:ascii="Times New Roman" w:hAnsi="Times New Roman"/>
        </w:rPr>
        <w:t xml:space="preserve"> PM</w:t>
      </w:r>
    </w:p>
    <w:p w14:paraId="696E6C38" w14:textId="77777777" w:rsidR="00B949BB" w:rsidRPr="00D0516C" w:rsidRDefault="00B949BB" w:rsidP="00D0516C">
      <w:pPr>
        <w:rPr>
          <w:rFonts w:ascii="Times New Roman" w:eastAsia="Times New Roman" w:hAnsi="Times New Roman"/>
          <w:b/>
        </w:rPr>
      </w:pPr>
    </w:p>
    <w:sectPr w:rsidR="00B949BB" w:rsidRPr="00D0516C" w:rsidSect="009972B3">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9CE7" w14:textId="77777777" w:rsidR="00D53932" w:rsidRDefault="00D53932">
      <w:r>
        <w:separator/>
      </w:r>
    </w:p>
  </w:endnote>
  <w:endnote w:type="continuationSeparator" w:id="0">
    <w:p w14:paraId="5ECDF351" w14:textId="77777777" w:rsidR="00D53932" w:rsidRDefault="00D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1A51" w14:textId="77777777" w:rsidR="00D53932" w:rsidRDefault="00D53932">
      <w:r>
        <w:separator/>
      </w:r>
    </w:p>
  </w:footnote>
  <w:footnote w:type="continuationSeparator" w:id="0">
    <w:p w14:paraId="0535C53B" w14:textId="77777777" w:rsidR="00D53932" w:rsidRDefault="00D5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A5C0" w14:textId="77777777" w:rsidR="00D939F6" w:rsidRPr="005B5991" w:rsidRDefault="00D939F6" w:rsidP="009972B3"/>
  <w:p w14:paraId="11D4AA38" w14:textId="77777777" w:rsidR="00D939F6" w:rsidRDefault="00D9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57EE0"/>
    <w:multiLevelType w:val="hybridMultilevel"/>
    <w:tmpl w:val="D96823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D4B0A"/>
    <w:multiLevelType w:val="hybridMultilevel"/>
    <w:tmpl w:val="6358A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4219"/>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B656D"/>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08C8"/>
    <w:multiLevelType w:val="hybridMultilevel"/>
    <w:tmpl w:val="E46ED47E"/>
    <w:lvl w:ilvl="0" w:tplc="CEA8962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A69DF"/>
    <w:multiLevelType w:val="hybridMultilevel"/>
    <w:tmpl w:val="C4AC77A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2BC3"/>
    <w:multiLevelType w:val="hybridMultilevel"/>
    <w:tmpl w:val="37BEE178"/>
    <w:lvl w:ilvl="0" w:tplc="9D369E7A">
      <w:numFmt w:val="bullet"/>
      <w:lvlText w:val="-"/>
      <w:lvlJc w:val="left"/>
      <w:pPr>
        <w:ind w:left="1222" w:hanging="360"/>
      </w:pPr>
      <w:rPr>
        <w:rFonts w:ascii="Times New Roman" w:eastAsia="MS Mincho" w:hAnsi="Times New Roman" w:cs="Times New Roman" w:hint="default"/>
        <w:i w:val="0"/>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8" w15:restartNumberingAfterBreak="0">
    <w:nsid w:val="2CBC59E4"/>
    <w:multiLevelType w:val="hybridMultilevel"/>
    <w:tmpl w:val="7D209F76"/>
    <w:lvl w:ilvl="0" w:tplc="05CCC226">
      <w:start w:val="4"/>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01E76"/>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1457"/>
    <w:multiLevelType w:val="hybridMultilevel"/>
    <w:tmpl w:val="FBCECFD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5E79"/>
    <w:multiLevelType w:val="hybridMultilevel"/>
    <w:tmpl w:val="90128D76"/>
    <w:lvl w:ilvl="0" w:tplc="64E6327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4E3BAA"/>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B68F1"/>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219E2"/>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1797E"/>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03172"/>
    <w:multiLevelType w:val="hybridMultilevel"/>
    <w:tmpl w:val="EEA4A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070DE2"/>
    <w:multiLevelType w:val="hybridMultilevel"/>
    <w:tmpl w:val="B22A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8C1BCB"/>
    <w:multiLevelType w:val="hybridMultilevel"/>
    <w:tmpl w:val="3370A9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0" w15:restartNumberingAfterBreak="0">
    <w:nsid w:val="641F492F"/>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F103B"/>
    <w:multiLevelType w:val="hybridMultilevel"/>
    <w:tmpl w:val="1A8CCE24"/>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DD2556"/>
    <w:multiLevelType w:val="hybridMultilevel"/>
    <w:tmpl w:val="0454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F0462"/>
    <w:multiLevelType w:val="hybridMultilevel"/>
    <w:tmpl w:val="AA54D502"/>
    <w:lvl w:ilvl="0" w:tplc="1009000F">
      <w:start w:val="1"/>
      <w:numFmt w:val="decimal"/>
      <w:lvlText w:val="%1."/>
      <w:lvlJc w:val="left"/>
      <w:pPr>
        <w:ind w:left="720" w:hanging="360"/>
      </w:pPr>
      <w:rPr>
        <w:rFonts w:hint="default"/>
      </w:rPr>
    </w:lvl>
    <w:lvl w:ilvl="1" w:tplc="3BF4855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072DCB"/>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0"/>
  </w:num>
  <w:num w:numId="4">
    <w:abstractNumId w:val="1"/>
  </w:num>
  <w:num w:numId="5">
    <w:abstractNumId w:val="16"/>
  </w:num>
  <w:num w:numId="6">
    <w:abstractNumId w:val="22"/>
  </w:num>
  <w:num w:numId="7">
    <w:abstractNumId w:val="2"/>
  </w:num>
  <w:num w:numId="8">
    <w:abstractNumId w:val="23"/>
  </w:num>
  <w:num w:numId="9">
    <w:abstractNumId w:val="14"/>
  </w:num>
  <w:num w:numId="10">
    <w:abstractNumId w:val="4"/>
  </w:num>
  <w:num w:numId="11">
    <w:abstractNumId w:val="13"/>
  </w:num>
  <w:num w:numId="12">
    <w:abstractNumId w:val="9"/>
  </w:num>
  <w:num w:numId="13">
    <w:abstractNumId w:val="6"/>
  </w:num>
  <w:num w:numId="14">
    <w:abstractNumId w:val="24"/>
  </w:num>
  <w:num w:numId="15">
    <w:abstractNumId w:val="12"/>
  </w:num>
  <w:num w:numId="16">
    <w:abstractNumId w:val="20"/>
  </w:num>
  <w:num w:numId="17">
    <w:abstractNumId w:val="3"/>
  </w:num>
  <w:num w:numId="18">
    <w:abstractNumId w:val="5"/>
  </w:num>
  <w:num w:numId="19">
    <w:abstractNumId w:val="10"/>
  </w:num>
  <w:num w:numId="20">
    <w:abstractNumId w:val="8"/>
  </w:num>
  <w:num w:numId="21">
    <w:abstractNumId w:val="15"/>
  </w:num>
  <w:num w:numId="22">
    <w:abstractNumId w:val="18"/>
  </w:num>
  <w:num w:numId="23">
    <w:abstractNumId w:val="17"/>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BB"/>
    <w:rsid w:val="00001C9F"/>
    <w:rsid w:val="000070D6"/>
    <w:rsid w:val="000143AF"/>
    <w:rsid w:val="000148A5"/>
    <w:rsid w:val="0001769C"/>
    <w:rsid w:val="00023388"/>
    <w:rsid w:val="00024DCC"/>
    <w:rsid w:val="00025555"/>
    <w:rsid w:val="000266A4"/>
    <w:rsid w:val="00026E6B"/>
    <w:rsid w:val="000300B3"/>
    <w:rsid w:val="00030727"/>
    <w:rsid w:val="00031048"/>
    <w:rsid w:val="000337AF"/>
    <w:rsid w:val="00036231"/>
    <w:rsid w:val="0004033B"/>
    <w:rsid w:val="000438A1"/>
    <w:rsid w:val="0004408E"/>
    <w:rsid w:val="00044D0B"/>
    <w:rsid w:val="0004683C"/>
    <w:rsid w:val="00047183"/>
    <w:rsid w:val="000471B7"/>
    <w:rsid w:val="00047C0F"/>
    <w:rsid w:val="00050404"/>
    <w:rsid w:val="000602F3"/>
    <w:rsid w:val="00060309"/>
    <w:rsid w:val="000616EB"/>
    <w:rsid w:val="00063BFF"/>
    <w:rsid w:val="00064E6A"/>
    <w:rsid w:val="00066D57"/>
    <w:rsid w:val="00070723"/>
    <w:rsid w:val="00072793"/>
    <w:rsid w:val="00072E79"/>
    <w:rsid w:val="00073563"/>
    <w:rsid w:val="00077EAF"/>
    <w:rsid w:val="00081839"/>
    <w:rsid w:val="00081C55"/>
    <w:rsid w:val="0008281D"/>
    <w:rsid w:val="0008353B"/>
    <w:rsid w:val="00087A62"/>
    <w:rsid w:val="0009113B"/>
    <w:rsid w:val="00092C9F"/>
    <w:rsid w:val="000A36D8"/>
    <w:rsid w:val="000A6680"/>
    <w:rsid w:val="000B45D9"/>
    <w:rsid w:val="000B7AD6"/>
    <w:rsid w:val="000C15FA"/>
    <w:rsid w:val="000C373E"/>
    <w:rsid w:val="000C4E4A"/>
    <w:rsid w:val="000C5DFE"/>
    <w:rsid w:val="000D2DE1"/>
    <w:rsid w:val="000D604B"/>
    <w:rsid w:val="000D64FD"/>
    <w:rsid w:val="000E0F02"/>
    <w:rsid w:val="000E2B3C"/>
    <w:rsid w:val="000E60C8"/>
    <w:rsid w:val="000E75E4"/>
    <w:rsid w:val="000F0C3C"/>
    <w:rsid w:val="000F2C6F"/>
    <w:rsid w:val="000F46AC"/>
    <w:rsid w:val="000F64E1"/>
    <w:rsid w:val="000F7A8A"/>
    <w:rsid w:val="00101DD4"/>
    <w:rsid w:val="001036ED"/>
    <w:rsid w:val="0011032A"/>
    <w:rsid w:val="00116CBD"/>
    <w:rsid w:val="0012373A"/>
    <w:rsid w:val="00125390"/>
    <w:rsid w:val="00125789"/>
    <w:rsid w:val="0013536A"/>
    <w:rsid w:val="00141D6D"/>
    <w:rsid w:val="00143137"/>
    <w:rsid w:val="00145212"/>
    <w:rsid w:val="001461B1"/>
    <w:rsid w:val="0015083B"/>
    <w:rsid w:val="00153A3A"/>
    <w:rsid w:val="00154FB6"/>
    <w:rsid w:val="001553D9"/>
    <w:rsid w:val="00163C2F"/>
    <w:rsid w:val="001648A3"/>
    <w:rsid w:val="0016676C"/>
    <w:rsid w:val="00167AED"/>
    <w:rsid w:val="001703B0"/>
    <w:rsid w:val="001976E8"/>
    <w:rsid w:val="00197E7C"/>
    <w:rsid w:val="001A0E04"/>
    <w:rsid w:val="001A1A6D"/>
    <w:rsid w:val="001A2177"/>
    <w:rsid w:val="001A5914"/>
    <w:rsid w:val="001A5F50"/>
    <w:rsid w:val="001B0389"/>
    <w:rsid w:val="001B32A3"/>
    <w:rsid w:val="001B4270"/>
    <w:rsid w:val="001B6B36"/>
    <w:rsid w:val="001B781B"/>
    <w:rsid w:val="001C28E9"/>
    <w:rsid w:val="001C446E"/>
    <w:rsid w:val="001C62C3"/>
    <w:rsid w:val="001C6C49"/>
    <w:rsid w:val="001D3D36"/>
    <w:rsid w:val="001D4386"/>
    <w:rsid w:val="001D7E9C"/>
    <w:rsid w:val="001E234D"/>
    <w:rsid w:val="001E2EE3"/>
    <w:rsid w:val="001F5067"/>
    <w:rsid w:val="001F6470"/>
    <w:rsid w:val="001F7394"/>
    <w:rsid w:val="00203555"/>
    <w:rsid w:val="00203F3C"/>
    <w:rsid w:val="0020457A"/>
    <w:rsid w:val="00205FFC"/>
    <w:rsid w:val="00215764"/>
    <w:rsid w:val="00216A51"/>
    <w:rsid w:val="00222D15"/>
    <w:rsid w:val="00223781"/>
    <w:rsid w:val="002255F1"/>
    <w:rsid w:val="00225BA6"/>
    <w:rsid w:val="00225E65"/>
    <w:rsid w:val="002262A6"/>
    <w:rsid w:val="00227A71"/>
    <w:rsid w:val="002322D2"/>
    <w:rsid w:val="00234B42"/>
    <w:rsid w:val="0023657E"/>
    <w:rsid w:val="00237085"/>
    <w:rsid w:val="00242267"/>
    <w:rsid w:val="00247174"/>
    <w:rsid w:val="00247C8B"/>
    <w:rsid w:val="00255083"/>
    <w:rsid w:val="00255116"/>
    <w:rsid w:val="00255520"/>
    <w:rsid w:val="002566B8"/>
    <w:rsid w:val="00257086"/>
    <w:rsid w:val="0026383B"/>
    <w:rsid w:val="002718CD"/>
    <w:rsid w:val="00274302"/>
    <w:rsid w:val="00275CCD"/>
    <w:rsid w:val="002819AA"/>
    <w:rsid w:val="0028256E"/>
    <w:rsid w:val="002836A1"/>
    <w:rsid w:val="00285CD9"/>
    <w:rsid w:val="00294D2D"/>
    <w:rsid w:val="00296371"/>
    <w:rsid w:val="00297C6B"/>
    <w:rsid w:val="00297FA1"/>
    <w:rsid w:val="002A53E9"/>
    <w:rsid w:val="002A7A3A"/>
    <w:rsid w:val="002B0DD8"/>
    <w:rsid w:val="002B3534"/>
    <w:rsid w:val="002B6EAE"/>
    <w:rsid w:val="002C1F4D"/>
    <w:rsid w:val="002C26AD"/>
    <w:rsid w:val="002C2DC2"/>
    <w:rsid w:val="002C4A15"/>
    <w:rsid w:val="002C72C8"/>
    <w:rsid w:val="002D5702"/>
    <w:rsid w:val="002E1635"/>
    <w:rsid w:val="002E3262"/>
    <w:rsid w:val="002E35D2"/>
    <w:rsid w:val="002E4257"/>
    <w:rsid w:val="002E568E"/>
    <w:rsid w:val="002F4689"/>
    <w:rsid w:val="0030069C"/>
    <w:rsid w:val="003008F2"/>
    <w:rsid w:val="00310E13"/>
    <w:rsid w:val="00314979"/>
    <w:rsid w:val="00315C1C"/>
    <w:rsid w:val="00315F9F"/>
    <w:rsid w:val="003161EE"/>
    <w:rsid w:val="00317A59"/>
    <w:rsid w:val="00321339"/>
    <w:rsid w:val="00324E07"/>
    <w:rsid w:val="00326826"/>
    <w:rsid w:val="003270D6"/>
    <w:rsid w:val="003301D3"/>
    <w:rsid w:val="00332BD5"/>
    <w:rsid w:val="00334BE7"/>
    <w:rsid w:val="00335754"/>
    <w:rsid w:val="00336464"/>
    <w:rsid w:val="00336977"/>
    <w:rsid w:val="00345CD1"/>
    <w:rsid w:val="00350DE2"/>
    <w:rsid w:val="00354E56"/>
    <w:rsid w:val="0035511F"/>
    <w:rsid w:val="00360A56"/>
    <w:rsid w:val="003620A6"/>
    <w:rsid w:val="00363BAD"/>
    <w:rsid w:val="00364FC7"/>
    <w:rsid w:val="00365FF6"/>
    <w:rsid w:val="003700A5"/>
    <w:rsid w:val="00370A2B"/>
    <w:rsid w:val="00375382"/>
    <w:rsid w:val="00381BF7"/>
    <w:rsid w:val="0039143D"/>
    <w:rsid w:val="00392B05"/>
    <w:rsid w:val="0039533D"/>
    <w:rsid w:val="00396F05"/>
    <w:rsid w:val="003A2FCB"/>
    <w:rsid w:val="003A4121"/>
    <w:rsid w:val="003A6DD9"/>
    <w:rsid w:val="003B223D"/>
    <w:rsid w:val="003B5B62"/>
    <w:rsid w:val="003C5C93"/>
    <w:rsid w:val="003C6D6F"/>
    <w:rsid w:val="003D1E8F"/>
    <w:rsid w:val="003D3AAB"/>
    <w:rsid w:val="003D4542"/>
    <w:rsid w:val="003D6DD6"/>
    <w:rsid w:val="003E6BA8"/>
    <w:rsid w:val="003F04BF"/>
    <w:rsid w:val="003F39D4"/>
    <w:rsid w:val="003F4263"/>
    <w:rsid w:val="003F7816"/>
    <w:rsid w:val="0040576E"/>
    <w:rsid w:val="004102A1"/>
    <w:rsid w:val="004114C5"/>
    <w:rsid w:val="0041398E"/>
    <w:rsid w:val="00416D2D"/>
    <w:rsid w:val="00420A2F"/>
    <w:rsid w:val="00421413"/>
    <w:rsid w:val="00426AF2"/>
    <w:rsid w:val="0042751E"/>
    <w:rsid w:val="00427D62"/>
    <w:rsid w:val="00430861"/>
    <w:rsid w:val="00430D02"/>
    <w:rsid w:val="004335B1"/>
    <w:rsid w:val="004349AD"/>
    <w:rsid w:val="00434A2A"/>
    <w:rsid w:val="00435D9C"/>
    <w:rsid w:val="00441081"/>
    <w:rsid w:val="0044133D"/>
    <w:rsid w:val="0044213E"/>
    <w:rsid w:val="00463101"/>
    <w:rsid w:val="00464A01"/>
    <w:rsid w:val="00465F80"/>
    <w:rsid w:val="0046632C"/>
    <w:rsid w:val="00487490"/>
    <w:rsid w:val="004879F9"/>
    <w:rsid w:val="00491725"/>
    <w:rsid w:val="004922A3"/>
    <w:rsid w:val="00495C66"/>
    <w:rsid w:val="00496AF4"/>
    <w:rsid w:val="004A005B"/>
    <w:rsid w:val="004A25BA"/>
    <w:rsid w:val="004A4B4A"/>
    <w:rsid w:val="004B03FD"/>
    <w:rsid w:val="004B479A"/>
    <w:rsid w:val="004B5150"/>
    <w:rsid w:val="004C1CBE"/>
    <w:rsid w:val="004D54B0"/>
    <w:rsid w:val="004E09CA"/>
    <w:rsid w:val="004E2E71"/>
    <w:rsid w:val="004E429F"/>
    <w:rsid w:val="004E54FB"/>
    <w:rsid w:val="004F18DB"/>
    <w:rsid w:val="004F3DFE"/>
    <w:rsid w:val="004F4255"/>
    <w:rsid w:val="004F5430"/>
    <w:rsid w:val="004F5A2A"/>
    <w:rsid w:val="004F6995"/>
    <w:rsid w:val="00507AC0"/>
    <w:rsid w:val="00512B27"/>
    <w:rsid w:val="005141C4"/>
    <w:rsid w:val="00523904"/>
    <w:rsid w:val="00523C01"/>
    <w:rsid w:val="00525D7D"/>
    <w:rsid w:val="005263D1"/>
    <w:rsid w:val="00541B72"/>
    <w:rsid w:val="00545E39"/>
    <w:rsid w:val="00545F67"/>
    <w:rsid w:val="00552860"/>
    <w:rsid w:val="0055383F"/>
    <w:rsid w:val="005547E8"/>
    <w:rsid w:val="00556624"/>
    <w:rsid w:val="0056336D"/>
    <w:rsid w:val="00566C92"/>
    <w:rsid w:val="0056776A"/>
    <w:rsid w:val="0057480C"/>
    <w:rsid w:val="00576394"/>
    <w:rsid w:val="00580765"/>
    <w:rsid w:val="00587ACD"/>
    <w:rsid w:val="00590D72"/>
    <w:rsid w:val="00591320"/>
    <w:rsid w:val="00592F1D"/>
    <w:rsid w:val="00595F4D"/>
    <w:rsid w:val="00596F61"/>
    <w:rsid w:val="005979A0"/>
    <w:rsid w:val="005A2DBE"/>
    <w:rsid w:val="005A5677"/>
    <w:rsid w:val="005B1BDC"/>
    <w:rsid w:val="005B3857"/>
    <w:rsid w:val="005B4D6E"/>
    <w:rsid w:val="005C3B2A"/>
    <w:rsid w:val="005C66FE"/>
    <w:rsid w:val="005D075C"/>
    <w:rsid w:val="005D1069"/>
    <w:rsid w:val="005D3006"/>
    <w:rsid w:val="005D3B45"/>
    <w:rsid w:val="005E0B53"/>
    <w:rsid w:val="005E14B8"/>
    <w:rsid w:val="005E4327"/>
    <w:rsid w:val="005E4A07"/>
    <w:rsid w:val="005E4F40"/>
    <w:rsid w:val="005E6BF0"/>
    <w:rsid w:val="005F1AC3"/>
    <w:rsid w:val="005F1D5D"/>
    <w:rsid w:val="005F6D40"/>
    <w:rsid w:val="005F6E73"/>
    <w:rsid w:val="005F7ADC"/>
    <w:rsid w:val="00601158"/>
    <w:rsid w:val="0060422C"/>
    <w:rsid w:val="00604974"/>
    <w:rsid w:val="00610841"/>
    <w:rsid w:val="00610F1C"/>
    <w:rsid w:val="0061117E"/>
    <w:rsid w:val="0061578E"/>
    <w:rsid w:val="00617130"/>
    <w:rsid w:val="00617422"/>
    <w:rsid w:val="0062199B"/>
    <w:rsid w:val="00625ACB"/>
    <w:rsid w:val="006262B2"/>
    <w:rsid w:val="0064104B"/>
    <w:rsid w:val="006435FE"/>
    <w:rsid w:val="00643E7E"/>
    <w:rsid w:val="00644409"/>
    <w:rsid w:val="00647C64"/>
    <w:rsid w:val="0065078C"/>
    <w:rsid w:val="00655918"/>
    <w:rsid w:val="00656D29"/>
    <w:rsid w:val="00666342"/>
    <w:rsid w:val="00677DAA"/>
    <w:rsid w:val="006843A2"/>
    <w:rsid w:val="00685462"/>
    <w:rsid w:val="006910B8"/>
    <w:rsid w:val="00693614"/>
    <w:rsid w:val="00693D0B"/>
    <w:rsid w:val="00694579"/>
    <w:rsid w:val="006A3235"/>
    <w:rsid w:val="006A47D4"/>
    <w:rsid w:val="006A4B1C"/>
    <w:rsid w:val="006B215B"/>
    <w:rsid w:val="006B29EE"/>
    <w:rsid w:val="006B2A6A"/>
    <w:rsid w:val="006B55C0"/>
    <w:rsid w:val="006B7824"/>
    <w:rsid w:val="006C2245"/>
    <w:rsid w:val="006C385D"/>
    <w:rsid w:val="006C65B1"/>
    <w:rsid w:val="006D3EDA"/>
    <w:rsid w:val="006D4B36"/>
    <w:rsid w:val="006D5B1F"/>
    <w:rsid w:val="006D7519"/>
    <w:rsid w:val="006E20CE"/>
    <w:rsid w:val="006E5011"/>
    <w:rsid w:val="006E593B"/>
    <w:rsid w:val="006F2B31"/>
    <w:rsid w:val="006F3892"/>
    <w:rsid w:val="00702D1E"/>
    <w:rsid w:val="00705EB2"/>
    <w:rsid w:val="0071108B"/>
    <w:rsid w:val="00712415"/>
    <w:rsid w:val="00714D32"/>
    <w:rsid w:val="00722767"/>
    <w:rsid w:val="00726CAE"/>
    <w:rsid w:val="00727575"/>
    <w:rsid w:val="00727ED1"/>
    <w:rsid w:val="00732CF2"/>
    <w:rsid w:val="007356FF"/>
    <w:rsid w:val="00736913"/>
    <w:rsid w:val="00740E1C"/>
    <w:rsid w:val="0074163B"/>
    <w:rsid w:val="007447F2"/>
    <w:rsid w:val="00744BAE"/>
    <w:rsid w:val="0074639C"/>
    <w:rsid w:val="00752FB6"/>
    <w:rsid w:val="00753DEA"/>
    <w:rsid w:val="00753F9D"/>
    <w:rsid w:val="00773960"/>
    <w:rsid w:val="0077762C"/>
    <w:rsid w:val="007847D0"/>
    <w:rsid w:val="00784BBB"/>
    <w:rsid w:val="00787AEA"/>
    <w:rsid w:val="007912EE"/>
    <w:rsid w:val="00791B5C"/>
    <w:rsid w:val="00793ECD"/>
    <w:rsid w:val="007A2EF6"/>
    <w:rsid w:val="007A3392"/>
    <w:rsid w:val="007A4890"/>
    <w:rsid w:val="007A6A4C"/>
    <w:rsid w:val="007A772F"/>
    <w:rsid w:val="007B38C1"/>
    <w:rsid w:val="007B4DF6"/>
    <w:rsid w:val="007B4EAD"/>
    <w:rsid w:val="007B77C2"/>
    <w:rsid w:val="007C001E"/>
    <w:rsid w:val="007C28F9"/>
    <w:rsid w:val="007C3148"/>
    <w:rsid w:val="007C32C1"/>
    <w:rsid w:val="007C57D8"/>
    <w:rsid w:val="007D3493"/>
    <w:rsid w:val="007D438D"/>
    <w:rsid w:val="007D4BD0"/>
    <w:rsid w:val="007D6A31"/>
    <w:rsid w:val="007E5632"/>
    <w:rsid w:val="007F5688"/>
    <w:rsid w:val="00803078"/>
    <w:rsid w:val="00803DE5"/>
    <w:rsid w:val="008057C3"/>
    <w:rsid w:val="00806413"/>
    <w:rsid w:val="00807B08"/>
    <w:rsid w:val="008122D7"/>
    <w:rsid w:val="00823C88"/>
    <w:rsid w:val="00825A14"/>
    <w:rsid w:val="00825FE8"/>
    <w:rsid w:val="00831CD7"/>
    <w:rsid w:val="00832604"/>
    <w:rsid w:val="00832B78"/>
    <w:rsid w:val="00832CA9"/>
    <w:rsid w:val="008345AE"/>
    <w:rsid w:val="00834EDD"/>
    <w:rsid w:val="00836B7D"/>
    <w:rsid w:val="00840527"/>
    <w:rsid w:val="008405E5"/>
    <w:rsid w:val="008437D9"/>
    <w:rsid w:val="00843973"/>
    <w:rsid w:val="0084432A"/>
    <w:rsid w:val="008452E0"/>
    <w:rsid w:val="00846362"/>
    <w:rsid w:val="00851ED4"/>
    <w:rsid w:val="00852D7D"/>
    <w:rsid w:val="00853BD5"/>
    <w:rsid w:val="00854094"/>
    <w:rsid w:val="0086111E"/>
    <w:rsid w:val="00861516"/>
    <w:rsid w:val="00861672"/>
    <w:rsid w:val="00864025"/>
    <w:rsid w:val="00867E26"/>
    <w:rsid w:val="008749D3"/>
    <w:rsid w:val="008830D6"/>
    <w:rsid w:val="00883503"/>
    <w:rsid w:val="008839D8"/>
    <w:rsid w:val="00886E75"/>
    <w:rsid w:val="008875ED"/>
    <w:rsid w:val="00887834"/>
    <w:rsid w:val="00895F06"/>
    <w:rsid w:val="00896661"/>
    <w:rsid w:val="00896BC2"/>
    <w:rsid w:val="008A6C93"/>
    <w:rsid w:val="008B04DE"/>
    <w:rsid w:val="008B0D84"/>
    <w:rsid w:val="008C0E15"/>
    <w:rsid w:val="008C2FF5"/>
    <w:rsid w:val="008C4624"/>
    <w:rsid w:val="008C4D30"/>
    <w:rsid w:val="008C6E6D"/>
    <w:rsid w:val="008D086F"/>
    <w:rsid w:val="008D168F"/>
    <w:rsid w:val="008D2FC9"/>
    <w:rsid w:val="008D5C5F"/>
    <w:rsid w:val="008F5CF8"/>
    <w:rsid w:val="008F72E9"/>
    <w:rsid w:val="009075CF"/>
    <w:rsid w:val="00914179"/>
    <w:rsid w:val="009141C5"/>
    <w:rsid w:val="00914FDB"/>
    <w:rsid w:val="00923A51"/>
    <w:rsid w:val="00925162"/>
    <w:rsid w:val="009301DF"/>
    <w:rsid w:val="009436BD"/>
    <w:rsid w:val="00946272"/>
    <w:rsid w:val="00947BCB"/>
    <w:rsid w:val="00947E3D"/>
    <w:rsid w:val="0095267D"/>
    <w:rsid w:val="00952986"/>
    <w:rsid w:val="00952E87"/>
    <w:rsid w:val="00957D78"/>
    <w:rsid w:val="009601DC"/>
    <w:rsid w:val="00961FB1"/>
    <w:rsid w:val="00965B20"/>
    <w:rsid w:val="00966C36"/>
    <w:rsid w:val="009828C6"/>
    <w:rsid w:val="00982D4F"/>
    <w:rsid w:val="00983DC4"/>
    <w:rsid w:val="00985FC4"/>
    <w:rsid w:val="00987F1A"/>
    <w:rsid w:val="00991890"/>
    <w:rsid w:val="00994D0D"/>
    <w:rsid w:val="009972B3"/>
    <w:rsid w:val="009A1263"/>
    <w:rsid w:val="009A27D1"/>
    <w:rsid w:val="009A2EA0"/>
    <w:rsid w:val="009A6F89"/>
    <w:rsid w:val="009B0ADB"/>
    <w:rsid w:val="009B2D89"/>
    <w:rsid w:val="009B3AFD"/>
    <w:rsid w:val="009B6563"/>
    <w:rsid w:val="009C0A1C"/>
    <w:rsid w:val="009C0F69"/>
    <w:rsid w:val="009C321B"/>
    <w:rsid w:val="009C3E1E"/>
    <w:rsid w:val="009C403F"/>
    <w:rsid w:val="009C7046"/>
    <w:rsid w:val="009C708D"/>
    <w:rsid w:val="009C7404"/>
    <w:rsid w:val="009D5CED"/>
    <w:rsid w:val="009D7C86"/>
    <w:rsid w:val="009E3962"/>
    <w:rsid w:val="009E606B"/>
    <w:rsid w:val="009E7503"/>
    <w:rsid w:val="009F0573"/>
    <w:rsid w:val="009F0CC4"/>
    <w:rsid w:val="009F2C04"/>
    <w:rsid w:val="009F3A9E"/>
    <w:rsid w:val="009F5735"/>
    <w:rsid w:val="009F758F"/>
    <w:rsid w:val="009F7A83"/>
    <w:rsid w:val="00A03F04"/>
    <w:rsid w:val="00A07414"/>
    <w:rsid w:val="00A148C7"/>
    <w:rsid w:val="00A173D7"/>
    <w:rsid w:val="00A1758B"/>
    <w:rsid w:val="00A2312C"/>
    <w:rsid w:val="00A238EF"/>
    <w:rsid w:val="00A252AC"/>
    <w:rsid w:val="00A27C48"/>
    <w:rsid w:val="00A30123"/>
    <w:rsid w:val="00A333D0"/>
    <w:rsid w:val="00A35610"/>
    <w:rsid w:val="00A37751"/>
    <w:rsid w:val="00A40157"/>
    <w:rsid w:val="00A412F3"/>
    <w:rsid w:val="00A42DD5"/>
    <w:rsid w:val="00A44F4D"/>
    <w:rsid w:val="00A462CB"/>
    <w:rsid w:val="00A47EBE"/>
    <w:rsid w:val="00A515D2"/>
    <w:rsid w:val="00A519D9"/>
    <w:rsid w:val="00A52A7F"/>
    <w:rsid w:val="00A56557"/>
    <w:rsid w:val="00A57B70"/>
    <w:rsid w:val="00A640E1"/>
    <w:rsid w:val="00A7063B"/>
    <w:rsid w:val="00A71B37"/>
    <w:rsid w:val="00A72458"/>
    <w:rsid w:val="00A73A9A"/>
    <w:rsid w:val="00A73E89"/>
    <w:rsid w:val="00A75A52"/>
    <w:rsid w:val="00A76150"/>
    <w:rsid w:val="00A76EE8"/>
    <w:rsid w:val="00A77655"/>
    <w:rsid w:val="00A81DA5"/>
    <w:rsid w:val="00A8604C"/>
    <w:rsid w:val="00A86304"/>
    <w:rsid w:val="00A94415"/>
    <w:rsid w:val="00A971CB"/>
    <w:rsid w:val="00AA03F7"/>
    <w:rsid w:val="00AA0B3E"/>
    <w:rsid w:val="00AA148E"/>
    <w:rsid w:val="00AA48C6"/>
    <w:rsid w:val="00AA7EB3"/>
    <w:rsid w:val="00AB1462"/>
    <w:rsid w:val="00AB2CEC"/>
    <w:rsid w:val="00AC055C"/>
    <w:rsid w:val="00AC1D04"/>
    <w:rsid w:val="00AC2306"/>
    <w:rsid w:val="00AD1B27"/>
    <w:rsid w:val="00AD2656"/>
    <w:rsid w:val="00AD7E5B"/>
    <w:rsid w:val="00AE31F5"/>
    <w:rsid w:val="00AE5DE4"/>
    <w:rsid w:val="00AF05C2"/>
    <w:rsid w:val="00AF3261"/>
    <w:rsid w:val="00AF6C22"/>
    <w:rsid w:val="00AF7389"/>
    <w:rsid w:val="00B00475"/>
    <w:rsid w:val="00B00D16"/>
    <w:rsid w:val="00B037A6"/>
    <w:rsid w:val="00B037D6"/>
    <w:rsid w:val="00B04F98"/>
    <w:rsid w:val="00B17653"/>
    <w:rsid w:val="00B2004B"/>
    <w:rsid w:val="00B2133F"/>
    <w:rsid w:val="00B23DFC"/>
    <w:rsid w:val="00B26450"/>
    <w:rsid w:val="00B26832"/>
    <w:rsid w:val="00B33174"/>
    <w:rsid w:val="00B343C3"/>
    <w:rsid w:val="00B3654B"/>
    <w:rsid w:val="00B37F3D"/>
    <w:rsid w:val="00B423E6"/>
    <w:rsid w:val="00B46961"/>
    <w:rsid w:val="00B47BB6"/>
    <w:rsid w:val="00B515AE"/>
    <w:rsid w:val="00B54704"/>
    <w:rsid w:val="00B67C43"/>
    <w:rsid w:val="00B753C0"/>
    <w:rsid w:val="00B80A94"/>
    <w:rsid w:val="00B8302F"/>
    <w:rsid w:val="00B83B8B"/>
    <w:rsid w:val="00B83C44"/>
    <w:rsid w:val="00B854A7"/>
    <w:rsid w:val="00B858FF"/>
    <w:rsid w:val="00B91B61"/>
    <w:rsid w:val="00B949BB"/>
    <w:rsid w:val="00B970FB"/>
    <w:rsid w:val="00B97CFD"/>
    <w:rsid w:val="00BA16EF"/>
    <w:rsid w:val="00BA5374"/>
    <w:rsid w:val="00BB004B"/>
    <w:rsid w:val="00BB1A76"/>
    <w:rsid w:val="00BB70C7"/>
    <w:rsid w:val="00BC126E"/>
    <w:rsid w:val="00BC244A"/>
    <w:rsid w:val="00BC2D4B"/>
    <w:rsid w:val="00BD77DF"/>
    <w:rsid w:val="00BE46BC"/>
    <w:rsid w:val="00BE58FF"/>
    <w:rsid w:val="00BF1AC2"/>
    <w:rsid w:val="00BF271F"/>
    <w:rsid w:val="00C05260"/>
    <w:rsid w:val="00C05936"/>
    <w:rsid w:val="00C11E30"/>
    <w:rsid w:val="00C12C79"/>
    <w:rsid w:val="00C152BC"/>
    <w:rsid w:val="00C15751"/>
    <w:rsid w:val="00C21C7D"/>
    <w:rsid w:val="00C22BFA"/>
    <w:rsid w:val="00C324D7"/>
    <w:rsid w:val="00C34339"/>
    <w:rsid w:val="00C35318"/>
    <w:rsid w:val="00C36D23"/>
    <w:rsid w:val="00C37FF4"/>
    <w:rsid w:val="00C420A1"/>
    <w:rsid w:val="00C4259C"/>
    <w:rsid w:val="00C44DA4"/>
    <w:rsid w:val="00C457C4"/>
    <w:rsid w:val="00C4682D"/>
    <w:rsid w:val="00C47880"/>
    <w:rsid w:val="00C57FD9"/>
    <w:rsid w:val="00C63142"/>
    <w:rsid w:val="00C66439"/>
    <w:rsid w:val="00C711FE"/>
    <w:rsid w:val="00C747F6"/>
    <w:rsid w:val="00C847BD"/>
    <w:rsid w:val="00C9004C"/>
    <w:rsid w:val="00C907AA"/>
    <w:rsid w:val="00C9200F"/>
    <w:rsid w:val="00C965CE"/>
    <w:rsid w:val="00C977EA"/>
    <w:rsid w:val="00C97C13"/>
    <w:rsid w:val="00CA5F0E"/>
    <w:rsid w:val="00CA7F8F"/>
    <w:rsid w:val="00CB0ABB"/>
    <w:rsid w:val="00CB11B6"/>
    <w:rsid w:val="00CB437E"/>
    <w:rsid w:val="00CB4F4B"/>
    <w:rsid w:val="00CC6EFA"/>
    <w:rsid w:val="00CE0399"/>
    <w:rsid w:val="00CE273A"/>
    <w:rsid w:val="00CE430E"/>
    <w:rsid w:val="00CE4D37"/>
    <w:rsid w:val="00CE797D"/>
    <w:rsid w:val="00CF19D2"/>
    <w:rsid w:val="00CF37F4"/>
    <w:rsid w:val="00CF5164"/>
    <w:rsid w:val="00CF5338"/>
    <w:rsid w:val="00CF5954"/>
    <w:rsid w:val="00D00DA9"/>
    <w:rsid w:val="00D0335E"/>
    <w:rsid w:val="00D0516C"/>
    <w:rsid w:val="00D12DF0"/>
    <w:rsid w:val="00D139D2"/>
    <w:rsid w:val="00D142FA"/>
    <w:rsid w:val="00D1441E"/>
    <w:rsid w:val="00D15773"/>
    <w:rsid w:val="00D225D5"/>
    <w:rsid w:val="00D22F43"/>
    <w:rsid w:val="00D25576"/>
    <w:rsid w:val="00D3100E"/>
    <w:rsid w:val="00D33284"/>
    <w:rsid w:val="00D352CA"/>
    <w:rsid w:val="00D3659B"/>
    <w:rsid w:val="00D37849"/>
    <w:rsid w:val="00D45F38"/>
    <w:rsid w:val="00D50433"/>
    <w:rsid w:val="00D53932"/>
    <w:rsid w:val="00D546CC"/>
    <w:rsid w:val="00D63513"/>
    <w:rsid w:val="00D6427B"/>
    <w:rsid w:val="00D659CA"/>
    <w:rsid w:val="00D65C4F"/>
    <w:rsid w:val="00D80B12"/>
    <w:rsid w:val="00D80C34"/>
    <w:rsid w:val="00D81E43"/>
    <w:rsid w:val="00D85A90"/>
    <w:rsid w:val="00D903C4"/>
    <w:rsid w:val="00D939F6"/>
    <w:rsid w:val="00DA1E4E"/>
    <w:rsid w:val="00DA1ED2"/>
    <w:rsid w:val="00DA3BBA"/>
    <w:rsid w:val="00DA679C"/>
    <w:rsid w:val="00DB2416"/>
    <w:rsid w:val="00DC1859"/>
    <w:rsid w:val="00DC722F"/>
    <w:rsid w:val="00DD0098"/>
    <w:rsid w:val="00DD42C2"/>
    <w:rsid w:val="00DD51DF"/>
    <w:rsid w:val="00DD572B"/>
    <w:rsid w:val="00DD755D"/>
    <w:rsid w:val="00DE520A"/>
    <w:rsid w:val="00DE708A"/>
    <w:rsid w:val="00DE7823"/>
    <w:rsid w:val="00DE7E67"/>
    <w:rsid w:val="00DF1191"/>
    <w:rsid w:val="00DF264C"/>
    <w:rsid w:val="00E04FC1"/>
    <w:rsid w:val="00E06270"/>
    <w:rsid w:val="00E064A8"/>
    <w:rsid w:val="00E1143A"/>
    <w:rsid w:val="00E11FDB"/>
    <w:rsid w:val="00E15718"/>
    <w:rsid w:val="00E20659"/>
    <w:rsid w:val="00E22830"/>
    <w:rsid w:val="00E25CCF"/>
    <w:rsid w:val="00E27F49"/>
    <w:rsid w:val="00E420B9"/>
    <w:rsid w:val="00E46EEA"/>
    <w:rsid w:val="00E51572"/>
    <w:rsid w:val="00E51BBC"/>
    <w:rsid w:val="00E5281E"/>
    <w:rsid w:val="00E52D6C"/>
    <w:rsid w:val="00E5334D"/>
    <w:rsid w:val="00E57510"/>
    <w:rsid w:val="00E71D9E"/>
    <w:rsid w:val="00E73B5D"/>
    <w:rsid w:val="00E80AEB"/>
    <w:rsid w:val="00E82E11"/>
    <w:rsid w:val="00E86E2B"/>
    <w:rsid w:val="00E9066E"/>
    <w:rsid w:val="00EA1256"/>
    <w:rsid w:val="00EA1DDA"/>
    <w:rsid w:val="00EA2462"/>
    <w:rsid w:val="00EA35EE"/>
    <w:rsid w:val="00EA4C57"/>
    <w:rsid w:val="00EA6BBF"/>
    <w:rsid w:val="00EB04D8"/>
    <w:rsid w:val="00EB0F50"/>
    <w:rsid w:val="00EB163B"/>
    <w:rsid w:val="00EB3282"/>
    <w:rsid w:val="00EB712A"/>
    <w:rsid w:val="00EB77B4"/>
    <w:rsid w:val="00EB7F1C"/>
    <w:rsid w:val="00EC1FA6"/>
    <w:rsid w:val="00EC524E"/>
    <w:rsid w:val="00EC5CB9"/>
    <w:rsid w:val="00ED0063"/>
    <w:rsid w:val="00ED0214"/>
    <w:rsid w:val="00EE15B5"/>
    <w:rsid w:val="00EF12CD"/>
    <w:rsid w:val="00EF198A"/>
    <w:rsid w:val="00F01A82"/>
    <w:rsid w:val="00F0231C"/>
    <w:rsid w:val="00F046D0"/>
    <w:rsid w:val="00F0555A"/>
    <w:rsid w:val="00F05D03"/>
    <w:rsid w:val="00F139BD"/>
    <w:rsid w:val="00F15C9D"/>
    <w:rsid w:val="00F1612E"/>
    <w:rsid w:val="00F214BB"/>
    <w:rsid w:val="00F25F3A"/>
    <w:rsid w:val="00F2755E"/>
    <w:rsid w:val="00F278F1"/>
    <w:rsid w:val="00F3174B"/>
    <w:rsid w:val="00F33D48"/>
    <w:rsid w:val="00F34AD5"/>
    <w:rsid w:val="00F37643"/>
    <w:rsid w:val="00F4066F"/>
    <w:rsid w:val="00F4153A"/>
    <w:rsid w:val="00F43BF9"/>
    <w:rsid w:val="00F46BA4"/>
    <w:rsid w:val="00F53147"/>
    <w:rsid w:val="00F53C37"/>
    <w:rsid w:val="00F61400"/>
    <w:rsid w:val="00F6282B"/>
    <w:rsid w:val="00F655E0"/>
    <w:rsid w:val="00F855B7"/>
    <w:rsid w:val="00F85629"/>
    <w:rsid w:val="00F91426"/>
    <w:rsid w:val="00F93B86"/>
    <w:rsid w:val="00F97A7F"/>
    <w:rsid w:val="00FB1048"/>
    <w:rsid w:val="00FB145D"/>
    <w:rsid w:val="00FB2694"/>
    <w:rsid w:val="00FB5962"/>
    <w:rsid w:val="00FC178C"/>
    <w:rsid w:val="00FC17AF"/>
    <w:rsid w:val="00FC4B31"/>
    <w:rsid w:val="00FD0946"/>
    <w:rsid w:val="00FD203B"/>
    <w:rsid w:val="00FD4DF6"/>
    <w:rsid w:val="00FE2545"/>
    <w:rsid w:val="00FE2907"/>
    <w:rsid w:val="00FE3C57"/>
    <w:rsid w:val="00FE491B"/>
    <w:rsid w:val="00FE5589"/>
    <w:rsid w:val="00FE603F"/>
    <w:rsid w:val="00FF13CA"/>
    <w:rsid w:val="00FF25EF"/>
    <w:rsid w:val="00FF49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72361"/>
  <w15:docId w15:val="{63C7D499-C4BB-450B-BF16-DA0A24F5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045">
      <w:bodyDiv w:val="1"/>
      <w:marLeft w:val="0"/>
      <w:marRight w:val="0"/>
      <w:marTop w:val="0"/>
      <w:marBottom w:val="0"/>
      <w:divBdr>
        <w:top w:val="none" w:sz="0" w:space="0" w:color="auto"/>
        <w:left w:val="none" w:sz="0" w:space="0" w:color="auto"/>
        <w:bottom w:val="none" w:sz="0" w:space="0" w:color="auto"/>
        <w:right w:val="none" w:sz="0" w:space="0" w:color="auto"/>
      </w:divBdr>
    </w:div>
    <w:div w:id="400181167">
      <w:bodyDiv w:val="1"/>
      <w:marLeft w:val="0"/>
      <w:marRight w:val="0"/>
      <w:marTop w:val="0"/>
      <w:marBottom w:val="0"/>
      <w:divBdr>
        <w:top w:val="none" w:sz="0" w:space="0" w:color="auto"/>
        <w:left w:val="none" w:sz="0" w:space="0" w:color="auto"/>
        <w:bottom w:val="none" w:sz="0" w:space="0" w:color="auto"/>
        <w:right w:val="none" w:sz="0" w:space="0" w:color="auto"/>
      </w:divBdr>
    </w:div>
    <w:div w:id="427310484">
      <w:bodyDiv w:val="1"/>
      <w:marLeft w:val="0"/>
      <w:marRight w:val="0"/>
      <w:marTop w:val="0"/>
      <w:marBottom w:val="0"/>
      <w:divBdr>
        <w:top w:val="none" w:sz="0" w:space="0" w:color="auto"/>
        <w:left w:val="none" w:sz="0" w:space="0" w:color="auto"/>
        <w:bottom w:val="none" w:sz="0" w:space="0" w:color="auto"/>
        <w:right w:val="none" w:sz="0" w:space="0" w:color="auto"/>
      </w:divBdr>
    </w:div>
    <w:div w:id="494031348">
      <w:bodyDiv w:val="1"/>
      <w:marLeft w:val="0"/>
      <w:marRight w:val="0"/>
      <w:marTop w:val="0"/>
      <w:marBottom w:val="0"/>
      <w:divBdr>
        <w:top w:val="none" w:sz="0" w:space="0" w:color="auto"/>
        <w:left w:val="none" w:sz="0" w:space="0" w:color="auto"/>
        <w:bottom w:val="none" w:sz="0" w:space="0" w:color="auto"/>
        <w:right w:val="none" w:sz="0" w:space="0" w:color="auto"/>
      </w:divBdr>
    </w:div>
    <w:div w:id="514536240">
      <w:bodyDiv w:val="1"/>
      <w:marLeft w:val="0"/>
      <w:marRight w:val="0"/>
      <w:marTop w:val="0"/>
      <w:marBottom w:val="0"/>
      <w:divBdr>
        <w:top w:val="none" w:sz="0" w:space="0" w:color="auto"/>
        <w:left w:val="none" w:sz="0" w:space="0" w:color="auto"/>
        <w:bottom w:val="none" w:sz="0" w:space="0" w:color="auto"/>
        <w:right w:val="none" w:sz="0" w:space="0" w:color="auto"/>
      </w:divBdr>
    </w:div>
    <w:div w:id="686102980">
      <w:bodyDiv w:val="1"/>
      <w:marLeft w:val="0"/>
      <w:marRight w:val="0"/>
      <w:marTop w:val="0"/>
      <w:marBottom w:val="0"/>
      <w:divBdr>
        <w:top w:val="none" w:sz="0" w:space="0" w:color="auto"/>
        <w:left w:val="none" w:sz="0" w:space="0" w:color="auto"/>
        <w:bottom w:val="none" w:sz="0" w:space="0" w:color="auto"/>
        <w:right w:val="none" w:sz="0" w:space="0" w:color="auto"/>
      </w:divBdr>
    </w:div>
    <w:div w:id="892692176">
      <w:bodyDiv w:val="1"/>
      <w:marLeft w:val="0"/>
      <w:marRight w:val="0"/>
      <w:marTop w:val="0"/>
      <w:marBottom w:val="0"/>
      <w:divBdr>
        <w:top w:val="none" w:sz="0" w:space="0" w:color="auto"/>
        <w:left w:val="none" w:sz="0" w:space="0" w:color="auto"/>
        <w:bottom w:val="none" w:sz="0" w:space="0" w:color="auto"/>
        <w:right w:val="none" w:sz="0" w:space="0" w:color="auto"/>
      </w:divBdr>
    </w:div>
    <w:div w:id="942348245">
      <w:bodyDiv w:val="1"/>
      <w:marLeft w:val="0"/>
      <w:marRight w:val="0"/>
      <w:marTop w:val="0"/>
      <w:marBottom w:val="0"/>
      <w:divBdr>
        <w:top w:val="none" w:sz="0" w:space="0" w:color="auto"/>
        <w:left w:val="none" w:sz="0" w:space="0" w:color="auto"/>
        <w:bottom w:val="none" w:sz="0" w:space="0" w:color="auto"/>
        <w:right w:val="none" w:sz="0" w:space="0" w:color="auto"/>
      </w:divBdr>
    </w:div>
    <w:div w:id="1256784639">
      <w:bodyDiv w:val="1"/>
      <w:marLeft w:val="0"/>
      <w:marRight w:val="0"/>
      <w:marTop w:val="0"/>
      <w:marBottom w:val="0"/>
      <w:divBdr>
        <w:top w:val="none" w:sz="0" w:space="0" w:color="auto"/>
        <w:left w:val="none" w:sz="0" w:space="0" w:color="auto"/>
        <w:bottom w:val="none" w:sz="0" w:space="0" w:color="auto"/>
        <w:right w:val="none" w:sz="0" w:space="0" w:color="auto"/>
      </w:divBdr>
    </w:div>
    <w:div w:id="1308171229">
      <w:bodyDiv w:val="1"/>
      <w:marLeft w:val="0"/>
      <w:marRight w:val="0"/>
      <w:marTop w:val="0"/>
      <w:marBottom w:val="0"/>
      <w:divBdr>
        <w:top w:val="none" w:sz="0" w:space="0" w:color="auto"/>
        <w:left w:val="none" w:sz="0" w:space="0" w:color="auto"/>
        <w:bottom w:val="none" w:sz="0" w:space="0" w:color="auto"/>
        <w:right w:val="none" w:sz="0" w:space="0" w:color="auto"/>
      </w:divBdr>
    </w:div>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 w:id="1561096177">
      <w:bodyDiv w:val="1"/>
      <w:marLeft w:val="0"/>
      <w:marRight w:val="0"/>
      <w:marTop w:val="0"/>
      <w:marBottom w:val="0"/>
      <w:divBdr>
        <w:top w:val="none" w:sz="0" w:space="0" w:color="auto"/>
        <w:left w:val="none" w:sz="0" w:space="0" w:color="auto"/>
        <w:bottom w:val="none" w:sz="0" w:space="0" w:color="auto"/>
        <w:right w:val="none" w:sz="0" w:space="0" w:color="auto"/>
      </w:divBdr>
    </w:div>
    <w:div w:id="1811165573">
      <w:bodyDiv w:val="1"/>
      <w:marLeft w:val="0"/>
      <w:marRight w:val="0"/>
      <w:marTop w:val="0"/>
      <w:marBottom w:val="0"/>
      <w:divBdr>
        <w:top w:val="none" w:sz="0" w:space="0" w:color="auto"/>
        <w:left w:val="none" w:sz="0" w:space="0" w:color="auto"/>
        <w:bottom w:val="none" w:sz="0" w:space="0" w:color="auto"/>
        <w:right w:val="none" w:sz="0" w:space="0" w:color="auto"/>
      </w:divBdr>
    </w:div>
    <w:div w:id="1889996730">
      <w:bodyDiv w:val="1"/>
      <w:marLeft w:val="0"/>
      <w:marRight w:val="0"/>
      <w:marTop w:val="0"/>
      <w:marBottom w:val="0"/>
      <w:divBdr>
        <w:top w:val="none" w:sz="0" w:space="0" w:color="auto"/>
        <w:left w:val="none" w:sz="0" w:space="0" w:color="auto"/>
        <w:bottom w:val="none" w:sz="0" w:space="0" w:color="auto"/>
        <w:right w:val="none" w:sz="0" w:space="0" w:color="auto"/>
      </w:divBdr>
    </w:div>
    <w:div w:id="1917668916">
      <w:bodyDiv w:val="1"/>
      <w:marLeft w:val="0"/>
      <w:marRight w:val="0"/>
      <w:marTop w:val="0"/>
      <w:marBottom w:val="0"/>
      <w:divBdr>
        <w:top w:val="none" w:sz="0" w:space="0" w:color="auto"/>
        <w:left w:val="none" w:sz="0" w:space="0" w:color="auto"/>
        <w:bottom w:val="none" w:sz="0" w:space="0" w:color="auto"/>
        <w:right w:val="none" w:sz="0" w:space="0" w:color="auto"/>
      </w:divBdr>
    </w:div>
    <w:div w:id="2116289991">
      <w:bodyDiv w:val="1"/>
      <w:marLeft w:val="0"/>
      <w:marRight w:val="0"/>
      <w:marTop w:val="0"/>
      <w:marBottom w:val="0"/>
      <w:divBdr>
        <w:top w:val="none" w:sz="0" w:space="0" w:color="auto"/>
        <w:left w:val="none" w:sz="0" w:space="0" w:color="auto"/>
        <w:bottom w:val="none" w:sz="0" w:space="0" w:color="auto"/>
        <w:right w:val="none" w:sz="0" w:space="0" w:color="auto"/>
      </w:divBdr>
    </w:div>
    <w:div w:id="21387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C849-BAA0-40AA-8399-B872B945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Ruth Bryce</cp:lastModifiedBy>
  <cp:revision>7</cp:revision>
  <cp:lastPrinted>2013-04-12T22:30:00Z</cp:lastPrinted>
  <dcterms:created xsi:type="dcterms:W3CDTF">2017-09-17T18:34:00Z</dcterms:created>
  <dcterms:modified xsi:type="dcterms:W3CDTF">2017-09-18T18:21:00Z</dcterms:modified>
</cp:coreProperties>
</file>